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47F3" w14:textId="37F158CD" w:rsidR="00A979B6" w:rsidRDefault="00A979B6" w:rsidP="00A979B6">
      <w:pPr>
        <w:pStyle w:val="BodyText3"/>
        <w:widowControl w:val="0"/>
        <w:tabs>
          <w:tab w:val="left" w:pos="6521"/>
        </w:tabs>
        <w:jc w:val="left"/>
        <w:rPr>
          <w:rFonts w:ascii="Segoe UI" w:hAnsi="Segoe UI"/>
          <w:b/>
          <w:caps/>
          <w:color w:val="000000"/>
          <w:lang w:val="en-AU"/>
        </w:rPr>
      </w:pPr>
    </w:p>
    <w:tbl>
      <w:tblPr>
        <w:tblW w:w="999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7"/>
        <w:gridCol w:w="8743"/>
      </w:tblGrid>
      <w:tr w:rsidR="000904BA" w:rsidRPr="006B2F09" w14:paraId="1CFFCCF0" w14:textId="77777777" w:rsidTr="0063766F">
        <w:trPr>
          <w:trHeight w:val="655"/>
        </w:trPr>
        <w:tc>
          <w:tcPr>
            <w:tcW w:w="1247" w:type="dxa"/>
            <w:vAlign w:val="center"/>
          </w:tcPr>
          <w:p w14:paraId="5118E7DA" w14:textId="4F0E485D" w:rsidR="000904BA" w:rsidRPr="006B2F09" w:rsidRDefault="006D7073" w:rsidP="00B40A8F">
            <w:pPr>
              <w:jc w:val="center"/>
              <w:rPr>
                <w:rFonts w:ascii="Segoe UI" w:hAnsi="Segoe UI"/>
                <w:sz w:val="2"/>
              </w:rPr>
            </w:pPr>
            <w:r w:rsidRPr="006B2F09">
              <w:rPr>
                <w:rFonts w:ascii="Segoe UI" w:hAnsi="Segoe UI"/>
                <w:noProof/>
              </w:rPr>
              <w:drawing>
                <wp:inline distT="0" distB="0" distL="0" distR="0" wp14:anchorId="1FA5A4FC" wp14:editId="098BB0E7">
                  <wp:extent cx="523875" cy="5238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743" w:type="dxa"/>
            <w:shd w:val="clear" w:color="auto" w:fill="D9D9D9"/>
            <w:vAlign w:val="center"/>
          </w:tcPr>
          <w:p w14:paraId="27EBD2B9" w14:textId="7871B5CD" w:rsidR="009F7C57" w:rsidRPr="006B2F09" w:rsidRDefault="006F224D" w:rsidP="005E1E60">
            <w:pPr>
              <w:jc w:val="center"/>
              <w:rPr>
                <w:rFonts w:ascii="Segoe UI" w:hAnsi="Segoe UI"/>
                <w:b/>
                <w:color w:val="000000"/>
              </w:rPr>
            </w:pPr>
            <w:r w:rsidRPr="00BA61CD">
              <w:rPr>
                <w:rFonts w:ascii="Segoe UI" w:hAnsi="Segoe UI" w:cs="Trebuchet MS"/>
                <w:b/>
                <w:bCs/>
                <w:sz w:val="22"/>
                <w:szCs w:val="32"/>
              </w:rPr>
              <w:t>PARTICIPANT INFORMATION</w:t>
            </w:r>
            <w:r>
              <w:rPr>
                <w:rFonts w:ascii="Segoe UI" w:hAnsi="Segoe UI" w:cs="Trebuchet MS"/>
                <w:b/>
                <w:bCs/>
                <w:szCs w:val="32"/>
              </w:rPr>
              <w:t xml:space="preserve"> </w:t>
            </w:r>
            <w:r w:rsidRPr="006F224D">
              <w:rPr>
                <w:rFonts w:ascii="Segoe UI" w:hAnsi="Segoe UI" w:cs="Trebuchet MS"/>
                <w:b/>
                <w:bCs/>
                <w:sz w:val="22"/>
                <w:szCs w:val="32"/>
              </w:rPr>
              <w:t xml:space="preserve">SHEET </w:t>
            </w:r>
          </w:p>
        </w:tc>
      </w:tr>
      <w:tr w:rsidR="00AC6D37" w:rsidRPr="006B2F09" w14:paraId="18D6383B" w14:textId="77777777" w:rsidTr="0063766F">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5E2D7" w14:textId="77777777" w:rsidR="000D3F41" w:rsidRPr="006B2F09" w:rsidRDefault="000D3F41" w:rsidP="005E1E60">
            <w:pPr>
              <w:jc w:val="center"/>
              <w:rPr>
                <w:rFonts w:ascii="Segoe UI" w:hAnsi="Segoe UI"/>
                <w:b/>
                <w:color w:val="000000"/>
                <w:szCs w:val="28"/>
              </w:rPr>
            </w:pPr>
          </w:p>
          <w:p w14:paraId="08B22A17" w14:textId="64D680F8" w:rsidR="00D217FD" w:rsidRPr="00886C0F" w:rsidRDefault="00886C0F" w:rsidP="005E1E60">
            <w:pPr>
              <w:jc w:val="center"/>
              <w:rPr>
                <w:rFonts w:asciiTheme="majorHAnsi" w:hAnsiTheme="majorHAnsi" w:cstheme="majorHAnsi"/>
                <w:b/>
                <w:color w:val="000000"/>
                <w:sz w:val="24"/>
                <w:szCs w:val="32"/>
              </w:rPr>
            </w:pPr>
            <w:r w:rsidRPr="00886C0F">
              <w:rPr>
                <w:rFonts w:asciiTheme="majorHAnsi" w:hAnsiTheme="majorHAnsi" w:cstheme="majorHAnsi"/>
                <w:b/>
                <w:color w:val="000000"/>
                <w:sz w:val="24"/>
                <w:szCs w:val="32"/>
              </w:rPr>
              <w:t>PALLIATIVE CARE WORKFORCE CAPABILITIES FRAMEWORK: CONSUMER</w:t>
            </w:r>
            <w:r w:rsidR="005E0403">
              <w:rPr>
                <w:rFonts w:asciiTheme="majorHAnsi" w:hAnsiTheme="majorHAnsi" w:cstheme="majorHAnsi"/>
                <w:b/>
                <w:color w:val="000000"/>
                <w:sz w:val="24"/>
                <w:szCs w:val="32"/>
              </w:rPr>
              <w:t xml:space="preserve"> </w:t>
            </w:r>
            <w:r w:rsidR="008A6DF7">
              <w:rPr>
                <w:rFonts w:asciiTheme="majorHAnsi" w:hAnsiTheme="majorHAnsi" w:cstheme="majorHAnsi"/>
                <w:b/>
                <w:color w:val="000000"/>
                <w:sz w:val="24"/>
                <w:szCs w:val="32"/>
              </w:rPr>
              <w:t>INTERVIEWS</w:t>
            </w:r>
          </w:p>
          <w:p w14:paraId="647A5C73" w14:textId="77777777" w:rsidR="00C74306" w:rsidRPr="00AA1F75" w:rsidRDefault="00C74306" w:rsidP="005E1E60">
            <w:pPr>
              <w:jc w:val="center"/>
              <w:rPr>
                <w:rFonts w:asciiTheme="minorHAnsi" w:hAnsiTheme="minorHAnsi" w:cstheme="minorHAnsi"/>
                <w:b/>
                <w:color w:val="000000"/>
                <w:sz w:val="24"/>
                <w:szCs w:val="32"/>
              </w:rPr>
            </w:pPr>
          </w:p>
          <w:p w14:paraId="7592B928" w14:textId="0E8FD19F" w:rsidR="000D3F41" w:rsidRPr="00886C0F" w:rsidRDefault="00DB4247" w:rsidP="005E1E60">
            <w:pPr>
              <w:jc w:val="center"/>
              <w:rPr>
                <w:rFonts w:asciiTheme="majorHAnsi" w:hAnsiTheme="majorHAnsi" w:cstheme="majorHAnsi"/>
                <w:b/>
                <w:color w:val="000000"/>
                <w:szCs w:val="28"/>
              </w:rPr>
            </w:pPr>
            <w:r w:rsidRPr="00886C0F">
              <w:rPr>
                <w:rFonts w:asciiTheme="majorHAnsi" w:hAnsiTheme="majorHAnsi" w:cstheme="majorHAnsi"/>
                <w:b/>
                <w:color w:val="000000"/>
                <w:sz w:val="24"/>
                <w:szCs w:val="32"/>
              </w:rPr>
              <w:t>QUT Ethics Approval Number</w:t>
            </w:r>
            <w:r w:rsidR="002C70AA" w:rsidRPr="00886C0F">
              <w:rPr>
                <w:rFonts w:asciiTheme="majorHAnsi" w:hAnsiTheme="majorHAnsi" w:cstheme="majorHAnsi"/>
                <w:b/>
                <w:color w:val="000000"/>
                <w:sz w:val="24"/>
                <w:szCs w:val="32"/>
              </w:rPr>
              <w:t xml:space="preserve"> </w:t>
            </w:r>
            <w:r w:rsidR="00D24D96">
              <w:rPr>
                <w:rFonts w:asciiTheme="majorHAnsi" w:hAnsiTheme="majorHAnsi" w:cstheme="majorHAnsi"/>
                <w:b/>
                <w:color w:val="000000"/>
                <w:sz w:val="24"/>
                <w:szCs w:val="32"/>
              </w:rPr>
              <w:t>5740</w:t>
            </w:r>
          </w:p>
        </w:tc>
      </w:tr>
    </w:tbl>
    <w:p w14:paraId="6D37FD48" w14:textId="77777777" w:rsidR="00810EF9" w:rsidRPr="00D46BC3" w:rsidRDefault="00810EF9" w:rsidP="005E1E60">
      <w:pPr>
        <w:jc w:val="both"/>
        <w:rPr>
          <w:rFonts w:ascii="Segoe UI" w:hAnsi="Segoe UI"/>
          <w:color w:val="000000"/>
          <w:sz w:val="22"/>
        </w:rPr>
      </w:pPr>
    </w:p>
    <w:p w14:paraId="17FCA8CC" w14:textId="360562E4" w:rsidR="003F0E0F" w:rsidRPr="00AA1F75" w:rsidRDefault="00DA4137" w:rsidP="00C46FB1">
      <w:pPr>
        <w:pStyle w:val="BodyText3"/>
        <w:widowControl w:val="0"/>
        <w:shd w:val="clear" w:color="auto" w:fill="D9D9D9"/>
        <w:tabs>
          <w:tab w:val="left" w:pos="2268"/>
        </w:tabs>
        <w:rPr>
          <w:rFonts w:asciiTheme="minorHAnsi" w:hAnsiTheme="minorHAnsi" w:cstheme="minorHAnsi"/>
          <w:color w:val="000000"/>
          <w:szCs w:val="20"/>
        </w:rPr>
      </w:pPr>
      <w:r w:rsidRPr="00AA1F75">
        <w:rPr>
          <w:rFonts w:asciiTheme="minorHAnsi" w:hAnsiTheme="minorHAnsi" w:cstheme="minorHAnsi"/>
          <w:b/>
          <w:color w:val="000000"/>
          <w:lang w:val="en-AU"/>
        </w:rPr>
        <w:t xml:space="preserve">Research team </w:t>
      </w:r>
    </w:p>
    <w:tbl>
      <w:tblPr>
        <w:tblW w:w="9889" w:type="dxa"/>
        <w:tblLook w:val="04A0" w:firstRow="1" w:lastRow="0" w:firstColumn="1" w:lastColumn="0" w:noHBand="0" w:noVBand="1"/>
      </w:tblPr>
      <w:tblGrid>
        <w:gridCol w:w="2660"/>
        <w:gridCol w:w="7229"/>
      </w:tblGrid>
      <w:tr w:rsidR="005E1E60" w:rsidRPr="00D46BC3" w14:paraId="6A954396" w14:textId="77777777" w:rsidTr="0063766F">
        <w:tc>
          <w:tcPr>
            <w:tcW w:w="2660" w:type="dxa"/>
          </w:tcPr>
          <w:p w14:paraId="52E4547A" w14:textId="77777777" w:rsidR="003F0E0F" w:rsidRPr="00AA1F75" w:rsidRDefault="003F0E0F" w:rsidP="005E1E60">
            <w:pPr>
              <w:rPr>
                <w:rFonts w:asciiTheme="minorHAnsi" w:hAnsiTheme="minorHAnsi" w:cstheme="minorHAnsi"/>
                <w:color w:val="000000"/>
                <w:sz w:val="22"/>
              </w:rPr>
            </w:pPr>
            <w:r w:rsidRPr="00AA1F75">
              <w:rPr>
                <w:rFonts w:asciiTheme="minorHAnsi" w:hAnsiTheme="minorHAnsi" w:cstheme="minorHAnsi"/>
                <w:color w:val="000000"/>
                <w:sz w:val="22"/>
              </w:rPr>
              <w:t>Principal Researcher:</w:t>
            </w:r>
          </w:p>
        </w:tc>
        <w:tc>
          <w:tcPr>
            <w:tcW w:w="7229" w:type="dxa"/>
          </w:tcPr>
          <w:p w14:paraId="03748292" w14:textId="4F509D50" w:rsidR="00D217FD" w:rsidRPr="005E1753" w:rsidRDefault="00D217FD" w:rsidP="00FF1D5D">
            <w:pPr>
              <w:tabs>
                <w:tab w:val="left" w:pos="4144"/>
              </w:tabs>
              <w:rPr>
                <w:rFonts w:asciiTheme="minorHAnsi" w:hAnsiTheme="minorHAnsi" w:cstheme="minorHAnsi"/>
                <w:b/>
                <w:bCs/>
                <w:color w:val="000000"/>
                <w:sz w:val="22"/>
              </w:rPr>
            </w:pPr>
            <w:r w:rsidRPr="005E1753">
              <w:rPr>
                <w:rFonts w:asciiTheme="minorHAnsi" w:hAnsiTheme="minorHAnsi" w:cstheme="minorHAnsi"/>
                <w:b/>
                <w:bCs/>
                <w:color w:val="000000"/>
                <w:sz w:val="22"/>
              </w:rPr>
              <w:t xml:space="preserve">Distinguished Professor Patsy Yates </w:t>
            </w:r>
          </w:p>
          <w:p w14:paraId="1C89B945" w14:textId="61F18561" w:rsidR="003F0E0F" w:rsidRPr="00AA1F75" w:rsidRDefault="00D217FD" w:rsidP="00FF1D5D">
            <w:pPr>
              <w:tabs>
                <w:tab w:val="left" w:pos="4144"/>
              </w:tabs>
              <w:rPr>
                <w:rFonts w:asciiTheme="minorHAnsi" w:hAnsiTheme="minorHAnsi" w:cstheme="minorHAnsi"/>
                <w:color w:val="000000"/>
                <w:sz w:val="22"/>
              </w:rPr>
            </w:pPr>
            <w:r w:rsidRPr="00AA1F75">
              <w:rPr>
                <w:rFonts w:asciiTheme="minorHAnsi" w:hAnsiTheme="minorHAnsi" w:cstheme="minorHAnsi"/>
                <w:color w:val="000000"/>
                <w:sz w:val="22"/>
              </w:rPr>
              <w:t>Executive Dean, Faculty of Health, Queensland University of Technology</w:t>
            </w:r>
          </w:p>
        </w:tc>
      </w:tr>
      <w:tr w:rsidR="005E1E60" w:rsidRPr="00D46BC3" w14:paraId="558E69F9" w14:textId="77777777" w:rsidTr="0063766F">
        <w:tc>
          <w:tcPr>
            <w:tcW w:w="2660" w:type="dxa"/>
          </w:tcPr>
          <w:p w14:paraId="7B4EC22E" w14:textId="5D5A3C76" w:rsidR="003F0E0F" w:rsidRPr="00AA1F75" w:rsidRDefault="003F0E0F" w:rsidP="005E1E60">
            <w:pPr>
              <w:rPr>
                <w:rFonts w:asciiTheme="minorHAnsi" w:hAnsiTheme="minorHAnsi" w:cstheme="minorHAnsi"/>
                <w:color w:val="000000"/>
                <w:sz w:val="22"/>
              </w:rPr>
            </w:pPr>
            <w:r w:rsidRPr="00AA1F75">
              <w:rPr>
                <w:rFonts w:asciiTheme="minorHAnsi" w:hAnsiTheme="minorHAnsi" w:cstheme="minorHAnsi"/>
                <w:color w:val="000000"/>
                <w:sz w:val="22"/>
              </w:rPr>
              <w:t>Associate Researcher</w:t>
            </w:r>
            <w:r w:rsidR="00E46326" w:rsidRPr="00AA1F75">
              <w:rPr>
                <w:rFonts w:asciiTheme="minorHAnsi" w:hAnsiTheme="minorHAnsi" w:cstheme="minorHAnsi"/>
                <w:color w:val="000000"/>
                <w:sz w:val="22"/>
              </w:rPr>
              <w:t>s</w:t>
            </w:r>
            <w:r w:rsidRPr="00AA1F75">
              <w:rPr>
                <w:rFonts w:asciiTheme="minorHAnsi" w:hAnsiTheme="minorHAnsi" w:cstheme="minorHAnsi"/>
                <w:color w:val="000000"/>
                <w:sz w:val="22"/>
              </w:rPr>
              <w:t>:</w:t>
            </w:r>
          </w:p>
        </w:tc>
        <w:tc>
          <w:tcPr>
            <w:tcW w:w="7229" w:type="dxa"/>
          </w:tcPr>
          <w:p w14:paraId="6808BDA9" w14:textId="77777777" w:rsidR="00C74306" w:rsidRPr="005E1753" w:rsidRDefault="00C74306" w:rsidP="005E1E60">
            <w:pPr>
              <w:tabs>
                <w:tab w:val="left" w:pos="4144"/>
              </w:tabs>
              <w:rPr>
                <w:rFonts w:asciiTheme="minorHAnsi" w:hAnsiTheme="minorHAnsi" w:cstheme="minorHAnsi"/>
                <w:b/>
                <w:bCs/>
                <w:color w:val="000000"/>
                <w:sz w:val="22"/>
              </w:rPr>
            </w:pPr>
            <w:r w:rsidRPr="005E1753">
              <w:rPr>
                <w:rFonts w:asciiTheme="minorHAnsi" w:hAnsiTheme="minorHAnsi" w:cstheme="minorHAnsi"/>
                <w:b/>
                <w:bCs/>
                <w:color w:val="000000"/>
                <w:sz w:val="22"/>
              </w:rPr>
              <w:t>Kylie Ash</w:t>
            </w:r>
          </w:p>
          <w:p w14:paraId="6D5FD1CF" w14:textId="6579AD70" w:rsidR="00C74306" w:rsidRPr="00AA1F75" w:rsidRDefault="00C74306" w:rsidP="005E1E60">
            <w:pPr>
              <w:tabs>
                <w:tab w:val="left" w:pos="4144"/>
              </w:tabs>
              <w:rPr>
                <w:rFonts w:asciiTheme="minorHAnsi" w:hAnsiTheme="minorHAnsi" w:cstheme="minorHAnsi"/>
                <w:color w:val="000000"/>
                <w:sz w:val="22"/>
              </w:rPr>
            </w:pPr>
            <w:r w:rsidRPr="00AA1F75">
              <w:rPr>
                <w:rFonts w:asciiTheme="minorHAnsi" w:hAnsiTheme="minorHAnsi" w:cstheme="minorHAnsi"/>
                <w:color w:val="000000"/>
                <w:sz w:val="22"/>
              </w:rPr>
              <w:t>National Project Manager PCC4U, Queensland University of Technology</w:t>
            </w:r>
          </w:p>
          <w:p w14:paraId="67626240" w14:textId="1884FB18" w:rsidR="00D217FD" w:rsidRPr="005E1753" w:rsidRDefault="00C74306" w:rsidP="005E1E60">
            <w:pPr>
              <w:tabs>
                <w:tab w:val="left" w:pos="4144"/>
              </w:tabs>
              <w:rPr>
                <w:rFonts w:asciiTheme="minorHAnsi" w:hAnsiTheme="minorHAnsi" w:cstheme="minorHAnsi"/>
                <w:b/>
                <w:bCs/>
                <w:color w:val="000000"/>
                <w:sz w:val="22"/>
              </w:rPr>
            </w:pPr>
            <w:r w:rsidRPr="005E1753">
              <w:rPr>
                <w:rFonts w:asciiTheme="minorHAnsi" w:hAnsiTheme="minorHAnsi" w:cstheme="minorHAnsi"/>
                <w:b/>
                <w:bCs/>
                <w:color w:val="000000"/>
                <w:sz w:val="22"/>
              </w:rPr>
              <w:t>Joanna Rego</w:t>
            </w:r>
          </w:p>
          <w:p w14:paraId="26E1C14A" w14:textId="305144E4" w:rsidR="00C74306" w:rsidRPr="00AA1F75" w:rsidRDefault="00C74306" w:rsidP="005E1E60">
            <w:pPr>
              <w:tabs>
                <w:tab w:val="left" w:pos="4144"/>
              </w:tabs>
              <w:rPr>
                <w:rFonts w:asciiTheme="minorHAnsi" w:hAnsiTheme="minorHAnsi" w:cstheme="minorHAnsi"/>
                <w:color w:val="000000"/>
                <w:sz w:val="22"/>
              </w:rPr>
            </w:pPr>
            <w:r w:rsidRPr="00AA1F75">
              <w:rPr>
                <w:rFonts w:asciiTheme="minorHAnsi" w:hAnsiTheme="minorHAnsi" w:cstheme="minorHAnsi"/>
                <w:color w:val="000000"/>
                <w:sz w:val="22"/>
              </w:rPr>
              <w:t>Senior Research Assistant, Palliative Care Education &amp; Training Collaborative, Queensland University of Technology</w:t>
            </w:r>
          </w:p>
          <w:p w14:paraId="2A3B99E5" w14:textId="77777777" w:rsidR="00C74306" w:rsidRPr="005E1753" w:rsidRDefault="00C74306" w:rsidP="005E1E60">
            <w:pPr>
              <w:tabs>
                <w:tab w:val="left" w:pos="4144"/>
              </w:tabs>
              <w:rPr>
                <w:rFonts w:asciiTheme="minorHAnsi" w:hAnsiTheme="minorHAnsi" w:cstheme="minorHAnsi"/>
                <w:b/>
                <w:bCs/>
                <w:color w:val="000000"/>
                <w:sz w:val="22"/>
              </w:rPr>
            </w:pPr>
            <w:r w:rsidRPr="005E1753">
              <w:rPr>
                <w:rFonts w:asciiTheme="minorHAnsi" w:hAnsiTheme="minorHAnsi" w:cstheme="minorHAnsi"/>
                <w:b/>
                <w:bCs/>
                <w:color w:val="000000"/>
                <w:sz w:val="22"/>
              </w:rPr>
              <w:t>Sharon Wetzig</w:t>
            </w:r>
          </w:p>
          <w:p w14:paraId="5841955B" w14:textId="6B7DCC5E" w:rsidR="00002AF0" w:rsidRPr="00AA1F75" w:rsidRDefault="00C74306" w:rsidP="005E1E60">
            <w:pPr>
              <w:tabs>
                <w:tab w:val="left" w:pos="4144"/>
              </w:tabs>
              <w:rPr>
                <w:rFonts w:asciiTheme="minorHAnsi" w:hAnsiTheme="minorHAnsi" w:cstheme="minorHAnsi"/>
                <w:color w:val="000000"/>
                <w:sz w:val="22"/>
              </w:rPr>
            </w:pPr>
            <w:r w:rsidRPr="00AA1F75">
              <w:rPr>
                <w:rFonts w:asciiTheme="minorHAnsi" w:hAnsiTheme="minorHAnsi" w:cstheme="minorHAnsi"/>
                <w:color w:val="000000"/>
                <w:sz w:val="22"/>
              </w:rPr>
              <w:t xml:space="preserve">Learning and Development Coordinator, Palliative Care Education &amp; Training Collaborative, </w:t>
            </w:r>
            <w:r w:rsidR="00002AF0" w:rsidRPr="00AA1F75">
              <w:rPr>
                <w:rFonts w:asciiTheme="minorHAnsi" w:hAnsiTheme="minorHAnsi" w:cstheme="minorHAnsi"/>
                <w:color w:val="000000"/>
                <w:sz w:val="22"/>
              </w:rPr>
              <w:t>Queensland University of Technology</w:t>
            </w:r>
          </w:p>
          <w:p w14:paraId="1A65FC58" w14:textId="7EFE4A82" w:rsidR="003F0E0F" w:rsidRPr="00AA1F75" w:rsidRDefault="003F0E0F" w:rsidP="00C74306">
            <w:pPr>
              <w:tabs>
                <w:tab w:val="left" w:pos="4144"/>
              </w:tabs>
              <w:rPr>
                <w:rFonts w:asciiTheme="minorHAnsi" w:hAnsiTheme="minorHAnsi" w:cstheme="minorHAnsi"/>
                <w:color w:val="000000"/>
                <w:sz w:val="22"/>
              </w:rPr>
            </w:pPr>
          </w:p>
        </w:tc>
      </w:tr>
    </w:tbl>
    <w:p w14:paraId="3BD6BED5" w14:textId="77777777" w:rsidR="00810EF9" w:rsidRPr="00D46BC3" w:rsidRDefault="00810EF9" w:rsidP="005E1E60">
      <w:pPr>
        <w:jc w:val="both"/>
        <w:rPr>
          <w:rFonts w:ascii="Segoe UI" w:hAnsi="Segoe UI"/>
          <w:color w:val="000000"/>
          <w:sz w:val="22"/>
        </w:rPr>
      </w:pPr>
    </w:p>
    <w:p w14:paraId="401E32D0" w14:textId="516D7271" w:rsidR="00627A77" w:rsidRPr="00600685" w:rsidRDefault="003057E6" w:rsidP="00600685">
      <w:pPr>
        <w:pStyle w:val="BodyText3"/>
        <w:widowControl w:val="0"/>
        <w:shd w:val="clear" w:color="auto" w:fill="D9D9D9"/>
        <w:tabs>
          <w:tab w:val="left" w:pos="2268"/>
        </w:tabs>
        <w:rPr>
          <w:rFonts w:asciiTheme="minorHAnsi" w:hAnsiTheme="minorHAnsi" w:cstheme="minorHAnsi"/>
          <w:b/>
          <w:color w:val="000000"/>
          <w:lang w:val="en-AU"/>
        </w:rPr>
      </w:pPr>
      <w:r w:rsidRPr="00AA1F75">
        <w:rPr>
          <w:rFonts w:asciiTheme="minorHAnsi" w:hAnsiTheme="minorHAnsi" w:cstheme="minorHAnsi"/>
          <w:b/>
          <w:color w:val="000000"/>
          <w:lang w:val="en-AU"/>
        </w:rPr>
        <w:t>Why is the study being conducted?</w:t>
      </w:r>
    </w:p>
    <w:p w14:paraId="7B0F70FF" w14:textId="08238DAC" w:rsidR="00A16968" w:rsidRPr="00733707" w:rsidRDefault="0013602F" w:rsidP="005E1E60">
      <w:pPr>
        <w:jc w:val="both"/>
        <w:rPr>
          <w:rFonts w:asciiTheme="minorHAnsi" w:hAnsiTheme="minorHAnsi" w:cstheme="minorHAnsi"/>
          <w:color w:val="000000"/>
          <w:sz w:val="22"/>
        </w:rPr>
      </w:pPr>
      <w:r>
        <w:rPr>
          <w:rFonts w:asciiTheme="minorHAnsi" w:hAnsiTheme="minorHAnsi" w:cstheme="minorHAnsi"/>
          <w:color w:val="000000"/>
          <w:sz w:val="22"/>
        </w:rPr>
        <w:t>The purpose of this research i</w:t>
      </w:r>
      <w:r w:rsidR="00983998">
        <w:rPr>
          <w:rFonts w:asciiTheme="minorHAnsi" w:hAnsiTheme="minorHAnsi" w:cstheme="minorHAnsi"/>
          <w:color w:val="000000"/>
          <w:sz w:val="22"/>
        </w:rPr>
        <w:t xml:space="preserve">s to identify </w:t>
      </w:r>
      <w:r w:rsidR="00733707" w:rsidRPr="00733707">
        <w:rPr>
          <w:rFonts w:asciiTheme="minorHAnsi" w:hAnsiTheme="minorHAnsi" w:cstheme="minorHAnsi"/>
          <w:color w:val="000000"/>
          <w:sz w:val="22"/>
        </w:rPr>
        <w:t xml:space="preserve">a </w:t>
      </w:r>
      <w:r w:rsidR="00BF68E3">
        <w:rPr>
          <w:rFonts w:asciiTheme="minorHAnsi" w:hAnsiTheme="minorHAnsi" w:cstheme="minorHAnsi"/>
          <w:color w:val="000000"/>
          <w:sz w:val="22"/>
        </w:rPr>
        <w:t xml:space="preserve">set of skills and </w:t>
      </w:r>
      <w:r w:rsidR="008A6DF7">
        <w:rPr>
          <w:rFonts w:asciiTheme="minorHAnsi" w:hAnsiTheme="minorHAnsi" w:cstheme="minorHAnsi"/>
          <w:color w:val="000000"/>
          <w:sz w:val="22"/>
        </w:rPr>
        <w:t>attributes of</w:t>
      </w:r>
      <w:r w:rsidR="000B3E69">
        <w:rPr>
          <w:rFonts w:asciiTheme="minorHAnsi" w:hAnsiTheme="minorHAnsi" w:cstheme="minorHAnsi"/>
          <w:color w:val="000000"/>
          <w:sz w:val="22"/>
        </w:rPr>
        <w:t xml:space="preserve"> healthcare pro</w:t>
      </w:r>
      <w:r w:rsidR="008A6DF7">
        <w:rPr>
          <w:rFonts w:asciiTheme="minorHAnsi" w:hAnsiTheme="minorHAnsi" w:cstheme="minorHAnsi"/>
          <w:color w:val="000000"/>
          <w:sz w:val="22"/>
        </w:rPr>
        <w:t>viders</w:t>
      </w:r>
      <w:r w:rsidR="000B3E69">
        <w:rPr>
          <w:rFonts w:asciiTheme="minorHAnsi" w:hAnsiTheme="minorHAnsi" w:cstheme="minorHAnsi"/>
          <w:color w:val="000000"/>
          <w:sz w:val="22"/>
        </w:rPr>
        <w:t xml:space="preserve"> </w:t>
      </w:r>
      <w:r w:rsidR="003D181E">
        <w:rPr>
          <w:rFonts w:asciiTheme="minorHAnsi" w:hAnsiTheme="minorHAnsi" w:cstheme="minorHAnsi"/>
          <w:color w:val="000000"/>
          <w:sz w:val="22"/>
        </w:rPr>
        <w:t>that are</w:t>
      </w:r>
      <w:r w:rsidR="000B3E69">
        <w:rPr>
          <w:rFonts w:asciiTheme="minorHAnsi" w:hAnsiTheme="minorHAnsi" w:cstheme="minorHAnsi"/>
          <w:color w:val="000000"/>
          <w:sz w:val="22"/>
        </w:rPr>
        <w:t xml:space="preserve"> necessary to provide </w:t>
      </w:r>
      <w:r w:rsidR="00C31ED6">
        <w:rPr>
          <w:rFonts w:asciiTheme="minorHAnsi" w:hAnsiTheme="minorHAnsi" w:cstheme="minorHAnsi"/>
          <w:color w:val="000000"/>
          <w:sz w:val="22"/>
        </w:rPr>
        <w:t>quality</w:t>
      </w:r>
      <w:r w:rsidR="004E21F6">
        <w:rPr>
          <w:rFonts w:asciiTheme="minorHAnsi" w:hAnsiTheme="minorHAnsi" w:cstheme="minorHAnsi"/>
          <w:color w:val="000000"/>
          <w:sz w:val="22"/>
        </w:rPr>
        <w:t xml:space="preserve"> </w:t>
      </w:r>
      <w:r w:rsidR="00C31ED6">
        <w:rPr>
          <w:rFonts w:asciiTheme="minorHAnsi" w:hAnsiTheme="minorHAnsi" w:cstheme="minorHAnsi"/>
          <w:color w:val="000000"/>
          <w:sz w:val="22"/>
        </w:rPr>
        <w:t>palliative care</w:t>
      </w:r>
      <w:r w:rsidR="00C31ED6" w:rsidRPr="00C31ED6">
        <w:rPr>
          <w:rFonts w:asciiTheme="minorHAnsi" w:hAnsiTheme="minorHAnsi" w:cstheme="minorHAnsi"/>
          <w:color w:val="000000"/>
          <w:sz w:val="22"/>
        </w:rPr>
        <w:t xml:space="preserve"> </w:t>
      </w:r>
      <w:r w:rsidR="00C31ED6" w:rsidRPr="00733707">
        <w:rPr>
          <w:rFonts w:asciiTheme="minorHAnsi" w:hAnsiTheme="minorHAnsi" w:cstheme="minorHAnsi"/>
          <w:color w:val="000000"/>
          <w:sz w:val="22"/>
        </w:rPr>
        <w:t>across health and aged care settings</w:t>
      </w:r>
      <w:r w:rsidR="00C31ED6">
        <w:rPr>
          <w:rFonts w:asciiTheme="minorHAnsi" w:hAnsiTheme="minorHAnsi" w:cstheme="minorHAnsi"/>
          <w:color w:val="000000"/>
          <w:sz w:val="22"/>
        </w:rPr>
        <w:t>.</w:t>
      </w:r>
      <w:r w:rsidR="00733707" w:rsidRPr="00733707">
        <w:rPr>
          <w:rFonts w:asciiTheme="minorHAnsi" w:hAnsiTheme="minorHAnsi" w:cstheme="minorHAnsi"/>
          <w:color w:val="000000"/>
          <w:sz w:val="22"/>
        </w:rPr>
        <w:t xml:space="preserve"> </w:t>
      </w:r>
      <w:r w:rsidR="008A6DF7">
        <w:rPr>
          <w:rFonts w:asciiTheme="minorHAnsi" w:hAnsiTheme="minorHAnsi" w:cstheme="minorHAnsi"/>
          <w:color w:val="000000"/>
          <w:sz w:val="22"/>
        </w:rPr>
        <w:t>The information you provide is important to enable us to understand your experience and expectations, so that we can better prepare health pr</w:t>
      </w:r>
      <w:r w:rsidR="00392798">
        <w:rPr>
          <w:rFonts w:asciiTheme="minorHAnsi" w:hAnsiTheme="minorHAnsi" w:cstheme="minorHAnsi"/>
          <w:color w:val="000000"/>
          <w:sz w:val="22"/>
        </w:rPr>
        <w:t>oviders</w:t>
      </w:r>
      <w:r w:rsidR="008A6DF7">
        <w:rPr>
          <w:rFonts w:asciiTheme="minorHAnsi" w:hAnsiTheme="minorHAnsi" w:cstheme="minorHAnsi"/>
          <w:color w:val="000000"/>
          <w:sz w:val="22"/>
        </w:rPr>
        <w:t xml:space="preserve"> for this important work. </w:t>
      </w:r>
      <w:r w:rsidR="002220E0">
        <w:rPr>
          <w:rFonts w:asciiTheme="minorHAnsi" w:hAnsiTheme="minorHAnsi" w:cstheme="minorHAnsi"/>
          <w:color w:val="000000"/>
          <w:sz w:val="22"/>
        </w:rPr>
        <w:t xml:space="preserve">The </w:t>
      </w:r>
      <w:r w:rsidR="00600685">
        <w:rPr>
          <w:rFonts w:asciiTheme="minorHAnsi" w:hAnsiTheme="minorHAnsi" w:cstheme="minorHAnsi"/>
          <w:color w:val="000000"/>
          <w:sz w:val="22"/>
        </w:rPr>
        <w:t>information</w:t>
      </w:r>
      <w:r w:rsidR="00733707" w:rsidRPr="00733707">
        <w:rPr>
          <w:rFonts w:asciiTheme="minorHAnsi" w:hAnsiTheme="minorHAnsi" w:cstheme="minorHAnsi"/>
          <w:color w:val="000000"/>
          <w:sz w:val="22"/>
        </w:rPr>
        <w:t xml:space="preserve"> </w:t>
      </w:r>
      <w:r w:rsidR="002220E0">
        <w:rPr>
          <w:rFonts w:asciiTheme="minorHAnsi" w:hAnsiTheme="minorHAnsi" w:cstheme="minorHAnsi"/>
          <w:color w:val="000000"/>
          <w:sz w:val="22"/>
        </w:rPr>
        <w:t xml:space="preserve">gathered from this study </w:t>
      </w:r>
      <w:r w:rsidR="00733707" w:rsidRPr="00733707">
        <w:rPr>
          <w:rFonts w:asciiTheme="minorHAnsi" w:hAnsiTheme="minorHAnsi" w:cstheme="minorHAnsi"/>
          <w:color w:val="000000"/>
          <w:sz w:val="22"/>
        </w:rPr>
        <w:t xml:space="preserve">will guide </w:t>
      </w:r>
      <w:r w:rsidR="002220E0">
        <w:rPr>
          <w:rFonts w:asciiTheme="minorHAnsi" w:hAnsiTheme="minorHAnsi" w:cstheme="minorHAnsi"/>
          <w:color w:val="000000"/>
          <w:sz w:val="22"/>
        </w:rPr>
        <w:t xml:space="preserve">the development of </w:t>
      </w:r>
      <w:r w:rsidR="00733707" w:rsidRPr="00733707">
        <w:rPr>
          <w:rFonts w:asciiTheme="minorHAnsi" w:hAnsiTheme="minorHAnsi" w:cstheme="minorHAnsi"/>
          <w:color w:val="000000"/>
          <w:sz w:val="22"/>
        </w:rPr>
        <w:t>education</w:t>
      </w:r>
      <w:r w:rsidR="002220E0">
        <w:rPr>
          <w:rFonts w:asciiTheme="minorHAnsi" w:hAnsiTheme="minorHAnsi" w:cstheme="minorHAnsi"/>
          <w:color w:val="000000"/>
          <w:sz w:val="22"/>
        </w:rPr>
        <w:t xml:space="preserve"> programs</w:t>
      </w:r>
      <w:r w:rsidR="00733707" w:rsidRPr="00733707">
        <w:rPr>
          <w:rFonts w:asciiTheme="minorHAnsi" w:hAnsiTheme="minorHAnsi" w:cstheme="minorHAnsi"/>
          <w:color w:val="000000"/>
          <w:sz w:val="22"/>
        </w:rPr>
        <w:t xml:space="preserve"> to ensure that the future workforce is adequately prepared to provide high quality palliative care. </w:t>
      </w:r>
      <w:r w:rsidR="002220E0">
        <w:rPr>
          <w:rFonts w:asciiTheme="minorHAnsi" w:hAnsiTheme="minorHAnsi" w:cstheme="minorHAnsi"/>
          <w:color w:val="000000"/>
          <w:sz w:val="22"/>
        </w:rPr>
        <w:t xml:space="preserve">This research </w:t>
      </w:r>
      <w:r w:rsidR="00733707" w:rsidRPr="00733707">
        <w:rPr>
          <w:rFonts w:asciiTheme="minorHAnsi" w:hAnsiTheme="minorHAnsi" w:cstheme="minorHAnsi"/>
          <w:color w:val="000000"/>
          <w:sz w:val="22"/>
        </w:rPr>
        <w:t>will ensure that we are not missing components important to you</w:t>
      </w:r>
      <w:r w:rsidR="002220E0">
        <w:rPr>
          <w:rFonts w:asciiTheme="minorHAnsi" w:hAnsiTheme="minorHAnsi" w:cstheme="minorHAnsi"/>
          <w:color w:val="000000"/>
          <w:sz w:val="22"/>
        </w:rPr>
        <w:t xml:space="preserve"> and other people who require palliative care services</w:t>
      </w:r>
      <w:r w:rsidR="00733707" w:rsidRPr="00733707">
        <w:rPr>
          <w:rFonts w:asciiTheme="minorHAnsi" w:hAnsiTheme="minorHAnsi" w:cstheme="minorHAnsi"/>
          <w:color w:val="000000"/>
          <w:sz w:val="22"/>
        </w:rPr>
        <w:t xml:space="preserve">. </w:t>
      </w:r>
    </w:p>
    <w:p w14:paraId="3835AEF2" w14:textId="77777777" w:rsidR="00733707" w:rsidRPr="00AA1F75" w:rsidRDefault="00733707" w:rsidP="005E1E60">
      <w:pPr>
        <w:jc w:val="both"/>
        <w:rPr>
          <w:rFonts w:asciiTheme="minorHAnsi" w:hAnsiTheme="minorHAnsi" w:cstheme="minorHAnsi"/>
          <w:b/>
          <w:color w:val="000000"/>
          <w:sz w:val="22"/>
          <w:szCs w:val="22"/>
          <w:lang w:val="en-AU"/>
        </w:rPr>
      </w:pPr>
    </w:p>
    <w:p w14:paraId="1A6ECE91" w14:textId="77777777" w:rsidR="00A16968" w:rsidRPr="00AA1F75" w:rsidRDefault="003057E6" w:rsidP="005E1E60">
      <w:pPr>
        <w:pStyle w:val="BodyText3"/>
        <w:widowControl w:val="0"/>
        <w:shd w:val="clear" w:color="auto" w:fill="D9D9D9"/>
        <w:rPr>
          <w:rFonts w:asciiTheme="minorHAnsi" w:hAnsiTheme="minorHAnsi" w:cstheme="minorHAnsi"/>
          <w:b/>
          <w:color w:val="000000"/>
          <w:lang w:val="en-AU"/>
        </w:rPr>
      </w:pPr>
      <w:r w:rsidRPr="00AA1F75">
        <w:rPr>
          <w:rFonts w:asciiTheme="minorHAnsi" w:hAnsiTheme="minorHAnsi" w:cstheme="minorHAnsi"/>
          <w:b/>
          <w:color w:val="000000"/>
          <w:lang w:val="en-AU"/>
        </w:rPr>
        <w:t>What does participation involve?</w:t>
      </w:r>
    </w:p>
    <w:p w14:paraId="3349EE2C" w14:textId="57D8CA24" w:rsidR="006F224D" w:rsidRDefault="00F67422" w:rsidP="00EB5617">
      <w:pPr>
        <w:pStyle w:val="BodyText3"/>
        <w:widowControl w:val="0"/>
        <w:rPr>
          <w:rFonts w:asciiTheme="minorHAnsi" w:hAnsiTheme="minorHAnsi" w:cstheme="minorHAnsi"/>
          <w:color w:val="000000"/>
          <w:szCs w:val="20"/>
        </w:rPr>
      </w:pPr>
      <w:r w:rsidRPr="000F069B">
        <w:rPr>
          <w:rFonts w:asciiTheme="minorHAnsi" w:hAnsiTheme="minorHAnsi" w:cstheme="minorHAnsi"/>
          <w:color w:val="000000"/>
          <w:szCs w:val="20"/>
        </w:rPr>
        <w:t>Your p</w:t>
      </w:r>
      <w:r w:rsidR="007B1DA1" w:rsidRPr="000F069B">
        <w:rPr>
          <w:rFonts w:asciiTheme="minorHAnsi" w:hAnsiTheme="minorHAnsi" w:cstheme="minorHAnsi"/>
          <w:color w:val="000000"/>
          <w:szCs w:val="20"/>
        </w:rPr>
        <w:t xml:space="preserve">articipation will </w:t>
      </w:r>
      <w:r w:rsidR="005F5149" w:rsidRPr="000F069B">
        <w:rPr>
          <w:rFonts w:asciiTheme="minorHAnsi" w:hAnsiTheme="minorHAnsi" w:cstheme="minorHAnsi"/>
          <w:color w:val="000000"/>
          <w:szCs w:val="20"/>
        </w:rPr>
        <w:t>involve attending</w:t>
      </w:r>
      <w:r w:rsidR="004A4714" w:rsidRPr="000F069B">
        <w:rPr>
          <w:rFonts w:asciiTheme="minorHAnsi" w:hAnsiTheme="minorHAnsi" w:cstheme="minorHAnsi"/>
          <w:color w:val="000000"/>
          <w:szCs w:val="20"/>
        </w:rPr>
        <w:t xml:space="preserve"> one</w:t>
      </w:r>
      <w:r w:rsidR="005F5149" w:rsidRPr="000F069B">
        <w:rPr>
          <w:rFonts w:asciiTheme="minorHAnsi" w:hAnsiTheme="minorHAnsi" w:cstheme="minorHAnsi"/>
          <w:color w:val="000000"/>
          <w:szCs w:val="20"/>
        </w:rPr>
        <w:t xml:space="preserve"> </w:t>
      </w:r>
      <w:r w:rsidR="002220E0">
        <w:rPr>
          <w:rFonts w:asciiTheme="minorHAnsi" w:hAnsiTheme="minorHAnsi" w:cstheme="minorHAnsi"/>
          <w:color w:val="000000"/>
          <w:szCs w:val="20"/>
        </w:rPr>
        <w:t>group interview w</w:t>
      </w:r>
      <w:r w:rsidR="004A4714" w:rsidRPr="000F069B">
        <w:rPr>
          <w:rFonts w:asciiTheme="minorHAnsi" w:hAnsiTheme="minorHAnsi" w:cstheme="minorHAnsi"/>
          <w:color w:val="000000"/>
          <w:szCs w:val="20"/>
        </w:rPr>
        <w:t xml:space="preserve">ith </w:t>
      </w:r>
      <w:r w:rsidR="008A6DF7">
        <w:rPr>
          <w:rFonts w:asciiTheme="minorHAnsi" w:hAnsiTheme="minorHAnsi" w:cstheme="minorHAnsi"/>
          <w:color w:val="000000"/>
          <w:szCs w:val="20"/>
        </w:rPr>
        <w:t xml:space="preserve">approximately 5-8 </w:t>
      </w:r>
      <w:r w:rsidR="004A4714" w:rsidRPr="000F069B">
        <w:rPr>
          <w:rFonts w:asciiTheme="minorHAnsi" w:hAnsiTheme="minorHAnsi" w:cstheme="minorHAnsi"/>
          <w:color w:val="000000"/>
          <w:szCs w:val="20"/>
        </w:rPr>
        <w:t xml:space="preserve">other </w:t>
      </w:r>
      <w:r w:rsidR="00FD443D" w:rsidRPr="000F069B">
        <w:rPr>
          <w:rFonts w:asciiTheme="minorHAnsi" w:hAnsiTheme="minorHAnsi" w:cstheme="minorHAnsi"/>
          <w:color w:val="000000"/>
          <w:szCs w:val="20"/>
        </w:rPr>
        <w:t>participant</w:t>
      </w:r>
      <w:r w:rsidR="00F62CD1" w:rsidRPr="000F069B">
        <w:rPr>
          <w:rFonts w:asciiTheme="minorHAnsi" w:hAnsiTheme="minorHAnsi" w:cstheme="minorHAnsi"/>
          <w:color w:val="000000"/>
          <w:szCs w:val="20"/>
        </w:rPr>
        <w:t>s</w:t>
      </w:r>
      <w:r w:rsidR="00783431" w:rsidRPr="000F069B">
        <w:rPr>
          <w:rFonts w:asciiTheme="minorHAnsi" w:hAnsiTheme="minorHAnsi" w:cstheme="minorHAnsi"/>
          <w:color w:val="000000"/>
          <w:szCs w:val="20"/>
        </w:rPr>
        <w:t xml:space="preserve"> for a duration of</w:t>
      </w:r>
      <w:r w:rsidRPr="000F069B">
        <w:rPr>
          <w:rFonts w:asciiTheme="minorHAnsi" w:hAnsiTheme="minorHAnsi" w:cstheme="minorHAnsi"/>
          <w:color w:val="000000"/>
          <w:szCs w:val="20"/>
        </w:rPr>
        <w:t xml:space="preserve"> </w:t>
      </w:r>
      <w:r w:rsidR="002220E0">
        <w:rPr>
          <w:rFonts w:asciiTheme="minorHAnsi" w:hAnsiTheme="minorHAnsi" w:cstheme="minorHAnsi"/>
          <w:color w:val="000000"/>
          <w:szCs w:val="20"/>
        </w:rPr>
        <w:t xml:space="preserve">approximately </w:t>
      </w:r>
      <w:r w:rsidR="007B6ABB">
        <w:rPr>
          <w:rFonts w:asciiTheme="minorHAnsi" w:hAnsiTheme="minorHAnsi" w:cstheme="minorHAnsi"/>
          <w:color w:val="000000"/>
          <w:szCs w:val="20"/>
        </w:rPr>
        <w:t>6</w:t>
      </w:r>
      <w:r w:rsidRPr="000F069B">
        <w:rPr>
          <w:rFonts w:asciiTheme="minorHAnsi" w:hAnsiTheme="minorHAnsi" w:cstheme="minorHAnsi"/>
          <w:color w:val="000000"/>
          <w:szCs w:val="20"/>
        </w:rPr>
        <w:t>0 minutes</w:t>
      </w:r>
      <w:r w:rsidR="007B6ABB">
        <w:rPr>
          <w:rFonts w:asciiTheme="minorHAnsi" w:hAnsiTheme="minorHAnsi" w:cstheme="minorHAnsi"/>
          <w:color w:val="000000"/>
          <w:szCs w:val="20"/>
        </w:rPr>
        <w:t xml:space="preserve">. </w:t>
      </w:r>
      <w:r w:rsidR="00280DFE" w:rsidRPr="000F069B">
        <w:rPr>
          <w:rFonts w:asciiTheme="minorHAnsi" w:hAnsiTheme="minorHAnsi" w:cstheme="minorHAnsi"/>
          <w:color w:val="000000"/>
          <w:szCs w:val="20"/>
        </w:rPr>
        <w:t xml:space="preserve">The </w:t>
      </w:r>
      <w:r w:rsidR="00280DFE">
        <w:rPr>
          <w:rFonts w:asciiTheme="minorHAnsi" w:hAnsiTheme="minorHAnsi" w:cstheme="minorHAnsi"/>
          <w:color w:val="000000"/>
          <w:szCs w:val="20"/>
        </w:rPr>
        <w:t>interviews</w:t>
      </w:r>
      <w:r w:rsidR="00280DFE" w:rsidRPr="000F069B">
        <w:rPr>
          <w:rFonts w:asciiTheme="minorHAnsi" w:hAnsiTheme="minorHAnsi" w:cstheme="minorHAnsi"/>
          <w:color w:val="000000"/>
          <w:szCs w:val="20"/>
        </w:rPr>
        <w:t xml:space="preserve"> will be conducted online via </w:t>
      </w:r>
      <w:r w:rsidR="00280DFE">
        <w:rPr>
          <w:rFonts w:asciiTheme="minorHAnsi" w:hAnsiTheme="minorHAnsi" w:cstheme="minorHAnsi"/>
          <w:color w:val="000000"/>
          <w:szCs w:val="20"/>
        </w:rPr>
        <w:t xml:space="preserve">the </w:t>
      </w:r>
      <w:r w:rsidR="00280DFE" w:rsidRPr="000F069B">
        <w:rPr>
          <w:rFonts w:asciiTheme="minorHAnsi" w:hAnsiTheme="minorHAnsi" w:cstheme="minorHAnsi"/>
          <w:color w:val="000000"/>
          <w:szCs w:val="20"/>
        </w:rPr>
        <w:t>Zoom platform</w:t>
      </w:r>
      <w:r w:rsidR="00280DFE">
        <w:rPr>
          <w:rFonts w:asciiTheme="minorHAnsi" w:hAnsiTheme="minorHAnsi" w:cstheme="minorHAnsi"/>
          <w:color w:val="000000"/>
          <w:szCs w:val="20"/>
        </w:rPr>
        <w:t xml:space="preserve">. </w:t>
      </w:r>
      <w:r w:rsidR="008A6DF7">
        <w:rPr>
          <w:rFonts w:asciiTheme="minorHAnsi" w:hAnsiTheme="minorHAnsi" w:cstheme="minorHAnsi"/>
          <w:color w:val="000000"/>
          <w:szCs w:val="20"/>
        </w:rPr>
        <w:t xml:space="preserve">If you prefer, </w:t>
      </w:r>
      <w:r w:rsidR="00665F6D">
        <w:rPr>
          <w:rFonts w:asciiTheme="minorHAnsi" w:hAnsiTheme="minorHAnsi" w:cstheme="minorHAnsi"/>
          <w:color w:val="000000"/>
          <w:szCs w:val="20"/>
        </w:rPr>
        <w:t xml:space="preserve">instead of a group interview, </w:t>
      </w:r>
      <w:r w:rsidR="008A6DF7">
        <w:rPr>
          <w:rFonts w:asciiTheme="minorHAnsi" w:hAnsiTheme="minorHAnsi" w:cstheme="minorHAnsi"/>
          <w:color w:val="000000"/>
          <w:szCs w:val="20"/>
        </w:rPr>
        <w:t xml:space="preserve">we can conduct </w:t>
      </w:r>
      <w:r w:rsidR="00665F6D">
        <w:rPr>
          <w:rFonts w:asciiTheme="minorHAnsi" w:hAnsiTheme="minorHAnsi" w:cstheme="minorHAnsi"/>
          <w:color w:val="000000"/>
          <w:szCs w:val="20"/>
        </w:rPr>
        <w:t>the</w:t>
      </w:r>
      <w:r w:rsidR="008A6DF7">
        <w:rPr>
          <w:rFonts w:asciiTheme="minorHAnsi" w:hAnsiTheme="minorHAnsi" w:cstheme="minorHAnsi"/>
          <w:color w:val="000000"/>
          <w:szCs w:val="20"/>
        </w:rPr>
        <w:t xml:space="preserve"> interview</w:t>
      </w:r>
      <w:r w:rsidR="002220E0">
        <w:rPr>
          <w:rFonts w:asciiTheme="minorHAnsi" w:hAnsiTheme="minorHAnsi" w:cstheme="minorHAnsi"/>
          <w:color w:val="000000"/>
          <w:szCs w:val="20"/>
        </w:rPr>
        <w:t xml:space="preserve"> </w:t>
      </w:r>
      <w:r w:rsidR="00665F6D">
        <w:rPr>
          <w:rFonts w:asciiTheme="minorHAnsi" w:hAnsiTheme="minorHAnsi" w:cstheme="minorHAnsi"/>
          <w:color w:val="000000"/>
          <w:szCs w:val="20"/>
        </w:rPr>
        <w:t xml:space="preserve">with you on your own either </w:t>
      </w:r>
      <w:r w:rsidR="00E47825">
        <w:rPr>
          <w:rFonts w:asciiTheme="minorHAnsi" w:hAnsiTheme="minorHAnsi" w:cstheme="minorHAnsi"/>
          <w:color w:val="000000"/>
          <w:szCs w:val="20"/>
        </w:rPr>
        <w:t xml:space="preserve">online or </w:t>
      </w:r>
      <w:r w:rsidR="00665F6D">
        <w:rPr>
          <w:rFonts w:asciiTheme="minorHAnsi" w:hAnsiTheme="minorHAnsi" w:cstheme="minorHAnsi"/>
          <w:color w:val="000000"/>
          <w:szCs w:val="20"/>
        </w:rPr>
        <w:t xml:space="preserve">by </w:t>
      </w:r>
      <w:r w:rsidR="00E47825">
        <w:rPr>
          <w:rFonts w:asciiTheme="minorHAnsi" w:hAnsiTheme="minorHAnsi" w:cstheme="minorHAnsi"/>
          <w:color w:val="000000"/>
          <w:szCs w:val="20"/>
        </w:rPr>
        <w:t>phone</w:t>
      </w:r>
      <w:r w:rsidR="008A6DF7" w:rsidRPr="0067483A">
        <w:rPr>
          <w:rFonts w:asciiTheme="minorHAnsi" w:hAnsiTheme="minorHAnsi" w:cstheme="minorHAnsi"/>
          <w:i/>
          <w:iCs/>
          <w:color w:val="000000"/>
          <w:szCs w:val="20"/>
        </w:rPr>
        <w:t>.</w:t>
      </w:r>
      <w:r w:rsidR="008A6DF7">
        <w:rPr>
          <w:rFonts w:asciiTheme="minorHAnsi" w:hAnsiTheme="minorHAnsi" w:cstheme="minorHAnsi"/>
          <w:color w:val="000000"/>
          <w:szCs w:val="20"/>
        </w:rPr>
        <w:t xml:space="preserve"> </w:t>
      </w:r>
      <w:r w:rsidR="007D6291">
        <w:rPr>
          <w:rFonts w:asciiTheme="minorHAnsi" w:hAnsiTheme="minorHAnsi" w:cstheme="minorHAnsi"/>
          <w:color w:val="000000"/>
          <w:szCs w:val="20"/>
        </w:rPr>
        <w:t>To participate in this research project, y</w:t>
      </w:r>
      <w:r w:rsidR="00063B92">
        <w:rPr>
          <w:rFonts w:asciiTheme="minorHAnsi" w:hAnsiTheme="minorHAnsi" w:cstheme="minorHAnsi"/>
          <w:color w:val="000000"/>
          <w:szCs w:val="20"/>
        </w:rPr>
        <w:t xml:space="preserve">ou </w:t>
      </w:r>
      <w:r w:rsidR="00665F6D">
        <w:rPr>
          <w:rFonts w:asciiTheme="minorHAnsi" w:hAnsiTheme="minorHAnsi" w:cstheme="minorHAnsi"/>
          <w:color w:val="000000"/>
          <w:szCs w:val="20"/>
        </w:rPr>
        <w:t xml:space="preserve">therefore </w:t>
      </w:r>
      <w:r w:rsidR="00063B92">
        <w:rPr>
          <w:rFonts w:asciiTheme="minorHAnsi" w:hAnsiTheme="minorHAnsi" w:cstheme="minorHAnsi"/>
          <w:color w:val="000000"/>
          <w:szCs w:val="20"/>
        </w:rPr>
        <w:t xml:space="preserve">will </w:t>
      </w:r>
      <w:r w:rsidR="00665F6D">
        <w:rPr>
          <w:rFonts w:asciiTheme="minorHAnsi" w:hAnsiTheme="minorHAnsi" w:cstheme="minorHAnsi"/>
          <w:color w:val="000000"/>
          <w:szCs w:val="20"/>
        </w:rPr>
        <w:t>need</w:t>
      </w:r>
      <w:r w:rsidR="00063B92">
        <w:rPr>
          <w:rFonts w:asciiTheme="minorHAnsi" w:hAnsiTheme="minorHAnsi" w:cstheme="minorHAnsi"/>
          <w:color w:val="000000"/>
          <w:szCs w:val="20"/>
        </w:rPr>
        <w:t xml:space="preserve"> to have access either to </w:t>
      </w:r>
      <w:r w:rsidR="007D6291">
        <w:rPr>
          <w:rFonts w:asciiTheme="minorHAnsi" w:hAnsiTheme="minorHAnsi" w:cstheme="minorHAnsi"/>
          <w:color w:val="000000"/>
          <w:szCs w:val="20"/>
        </w:rPr>
        <w:t xml:space="preserve">a computer or phone. </w:t>
      </w:r>
      <w:r w:rsidR="00B34918" w:rsidRPr="000F069B">
        <w:rPr>
          <w:rFonts w:asciiTheme="minorHAnsi" w:hAnsiTheme="minorHAnsi" w:cstheme="minorHAnsi"/>
          <w:color w:val="000000"/>
          <w:szCs w:val="20"/>
        </w:rPr>
        <w:t xml:space="preserve">Prior to the </w:t>
      </w:r>
      <w:r w:rsidR="008A6DF7">
        <w:rPr>
          <w:rFonts w:asciiTheme="minorHAnsi" w:hAnsiTheme="minorHAnsi" w:cstheme="minorHAnsi"/>
          <w:color w:val="000000"/>
          <w:szCs w:val="20"/>
        </w:rPr>
        <w:t xml:space="preserve">interview we will provide </w:t>
      </w:r>
      <w:r w:rsidR="00B34918" w:rsidRPr="000F069B">
        <w:rPr>
          <w:rFonts w:asciiTheme="minorHAnsi" w:hAnsiTheme="minorHAnsi" w:cstheme="minorHAnsi"/>
          <w:color w:val="000000"/>
          <w:szCs w:val="20"/>
        </w:rPr>
        <w:t>you wi</w:t>
      </w:r>
      <w:r w:rsidR="008A6DF7">
        <w:rPr>
          <w:rFonts w:asciiTheme="minorHAnsi" w:hAnsiTheme="minorHAnsi" w:cstheme="minorHAnsi"/>
          <w:color w:val="000000"/>
          <w:szCs w:val="20"/>
        </w:rPr>
        <w:t xml:space="preserve">th some brief background information about what is currently known about the skills and attributes required of health professionals who provide palliative care. </w:t>
      </w:r>
      <w:r w:rsidR="00E90A9E" w:rsidRPr="00160961">
        <w:rPr>
          <w:rFonts w:asciiTheme="minorHAnsi" w:hAnsiTheme="minorHAnsi" w:cstheme="minorHAnsi"/>
          <w:color w:val="000000"/>
          <w:szCs w:val="20"/>
        </w:rPr>
        <w:t>During the interview we will ask about</w:t>
      </w:r>
      <w:r w:rsidR="00E90A9E">
        <w:rPr>
          <w:rFonts w:asciiTheme="minorHAnsi" w:hAnsiTheme="minorHAnsi" w:cstheme="minorHAnsi"/>
          <w:color w:val="000000"/>
          <w:szCs w:val="20"/>
        </w:rPr>
        <w:t xml:space="preserve"> your perception</w:t>
      </w:r>
      <w:r w:rsidR="00665F6D">
        <w:rPr>
          <w:rFonts w:asciiTheme="minorHAnsi" w:hAnsiTheme="minorHAnsi" w:cstheme="minorHAnsi"/>
          <w:color w:val="000000"/>
          <w:szCs w:val="20"/>
        </w:rPr>
        <w:t xml:space="preserve">s </w:t>
      </w:r>
      <w:r w:rsidR="00A77D49">
        <w:rPr>
          <w:rFonts w:asciiTheme="minorHAnsi" w:hAnsiTheme="minorHAnsi" w:cstheme="minorHAnsi"/>
          <w:color w:val="000000"/>
          <w:szCs w:val="20"/>
        </w:rPr>
        <w:t xml:space="preserve">of </w:t>
      </w:r>
      <w:r w:rsidR="00665F6D">
        <w:rPr>
          <w:rFonts w:asciiTheme="minorHAnsi" w:hAnsiTheme="minorHAnsi" w:cstheme="minorHAnsi"/>
          <w:color w:val="000000"/>
          <w:szCs w:val="20"/>
        </w:rPr>
        <w:t>what is involved in</w:t>
      </w:r>
      <w:r w:rsidR="00E90A9E">
        <w:rPr>
          <w:rFonts w:asciiTheme="minorHAnsi" w:hAnsiTheme="minorHAnsi" w:cstheme="minorHAnsi"/>
          <w:color w:val="000000"/>
          <w:szCs w:val="20"/>
        </w:rPr>
        <w:t xml:space="preserve"> quality palliative care, your experiences</w:t>
      </w:r>
      <w:r w:rsidR="00E90A9E" w:rsidRPr="00160961">
        <w:rPr>
          <w:rFonts w:asciiTheme="minorHAnsi" w:hAnsiTheme="minorHAnsi" w:cstheme="minorHAnsi"/>
          <w:color w:val="000000"/>
          <w:szCs w:val="20"/>
        </w:rPr>
        <w:t xml:space="preserve"> of care, and </w:t>
      </w:r>
      <w:r w:rsidR="00665F6D">
        <w:rPr>
          <w:rFonts w:asciiTheme="minorHAnsi" w:hAnsiTheme="minorHAnsi" w:cstheme="minorHAnsi"/>
          <w:color w:val="000000"/>
          <w:szCs w:val="20"/>
        </w:rPr>
        <w:t xml:space="preserve">your </w:t>
      </w:r>
      <w:r w:rsidR="00E90A9E">
        <w:rPr>
          <w:rFonts w:asciiTheme="minorHAnsi" w:hAnsiTheme="minorHAnsi" w:cstheme="minorHAnsi"/>
          <w:color w:val="000000"/>
          <w:szCs w:val="20"/>
        </w:rPr>
        <w:t xml:space="preserve">expectations of </w:t>
      </w:r>
      <w:r w:rsidR="00E90A9E" w:rsidRPr="00E56A17">
        <w:rPr>
          <w:rFonts w:asciiTheme="minorHAnsi" w:hAnsiTheme="minorHAnsi" w:cstheme="minorHAnsi"/>
          <w:color w:val="000000"/>
          <w:szCs w:val="20"/>
        </w:rPr>
        <w:t>health professional</w:t>
      </w:r>
      <w:r w:rsidR="00E90A9E" w:rsidRPr="00160961">
        <w:rPr>
          <w:rFonts w:asciiTheme="minorHAnsi" w:hAnsiTheme="minorHAnsi" w:cstheme="minorHAnsi"/>
          <w:color w:val="000000"/>
          <w:szCs w:val="20"/>
        </w:rPr>
        <w:t xml:space="preserve">s who </w:t>
      </w:r>
      <w:r w:rsidR="00E90A9E">
        <w:rPr>
          <w:rFonts w:asciiTheme="minorHAnsi" w:hAnsiTheme="minorHAnsi" w:cstheme="minorHAnsi"/>
          <w:color w:val="000000"/>
          <w:szCs w:val="20"/>
        </w:rPr>
        <w:t>are</w:t>
      </w:r>
      <w:r w:rsidR="00E90A9E" w:rsidRPr="00E56A17">
        <w:rPr>
          <w:rFonts w:asciiTheme="minorHAnsi" w:hAnsiTheme="minorHAnsi" w:cstheme="minorHAnsi"/>
          <w:color w:val="000000"/>
          <w:szCs w:val="20"/>
        </w:rPr>
        <w:t xml:space="preserve"> involved in providing </w:t>
      </w:r>
      <w:r w:rsidR="00E90A9E">
        <w:rPr>
          <w:rFonts w:asciiTheme="minorHAnsi" w:hAnsiTheme="minorHAnsi" w:cstheme="minorHAnsi"/>
          <w:color w:val="000000"/>
          <w:szCs w:val="20"/>
        </w:rPr>
        <w:t xml:space="preserve">palliative care services. </w:t>
      </w:r>
      <w:r w:rsidR="00E90A9E" w:rsidRPr="00160961">
        <w:rPr>
          <w:rFonts w:asciiTheme="minorHAnsi" w:hAnsiTheme="minorHAnsi" w:cstheme="minorHAnsi"/>
          <w:color w:val="000000"/>
          <w:szCs w:val="20"/>
        </w:rPr>
        <w:t xml:space="preserve"> </w:t>
      </w:r>
    </w:p>
    <w:p w14:paraId="4A0D258D" w14:textId="77777777" w:rsidR="008A6DF7" w:rsidRDefault="008A6DF7" w:rsidP="00EB5617">
      <w:pPr>
        <w:pStyle w:val="BodyText3"/>
        <w:widowControl w:val="0"/>
        <w:rPr>
          <w:rFonts w:asciiTheme="minorHAnsi" w:hAnsiTheme="minorHAnsi" w:cstheme="minorHAnsi"/>
          <w:color w:val="000000"/>
          <w:szCs w:val="20"/>
        </w:rPr>
      </w:pPr>
    </w:p>
    <w:p w14:paraId="0E5320E1" w14:textId="15256EF8" w:rsidR="006A197C" w:rsidRPr="00D46BC3" w:rsidRDefault="006A197C" w:rsidP="006A197C">
      <w:pPr>
        <w:pStyle w:val="BodyText3"/>
        <w:widowControl w:val="0"/>
        <w:shd w:val="clear" w:color="auto" w:fill="D9D9D9"/>
        <w:rPr>
          <w:rFonts w:ascii="Segoe UI" w:hAnsi="Segoe UI" w:cs="Helvetica"/>
          <w:b/>
          <w:bCs/>
          <w:caps/>
          <w:color w:val="000000"/>
          <w:lang w:val="en-AU"/>
        </w:rPr>
      </w:pPr>
      <w:r w:rsidRPr="00F53689">
        <w:rPr>
          <w:rFonts w:asciiTheme="minorHAnsi" w:hAnsiTheme="minorHAnsi" w:cstheme="minorHAnsi"/>
          <w:b/>
          <w:color w:val="000000"/>
          <w:lang w:val="en-AU"/>
        </w:rPr>
        <w:t xml:space="preserve">What are the possible </w:t>
      </w:r>
      <w:r>
        <w:rPr>
          <w:rFonts w:asciiTheme="minorHAnsi" w:hAnsiTheme="minorHAnsi" w:cstheme="minorHAnsi"/>
          <w:b/>
          <w:color w:val="000000"/>
          <w:lang w:val="en-AU"/>
        </w:rPr>
        <w:t>benefits</w:t>
      </w:r>
      <w:r w:rsidRPr="00F53689">
        <w:rPr>
          <w:rFonts w:asciiTheme="minorHAnsi" w:hAnsiTheme="minorHAnsi" w:cstheme="minorHAnsi"/>
          <w:b/>
          <w:color w:val="000000"/>
          <w:lang w:val="en-AU"/>
        </w:rPr>
        <w:t xml:space="preserve"> for me if I take part?</w:t>
      </w:r>
    </w:p>
    <w:p w14:paraId="590713CE" w14:textId="5AC9720E" w:rsidR="006A197C" w:rsidRPr="00D93AF5" w:rsidRDefault="006A197C" w:rsidP="00A910EA">
      <w:pPr>
        <w:pStyle w:val="BodyText3"/>
        <w:widowControl w:val="0"/>
        <w:rPr>
          <w:rFonts w:asciiTheme="minorHAnsi" w:hAnsiTheme="minorHAnsi" w:cstheme="minorHAnsi"/>
          <w:color w:val="000000"/>
          <w:szCs w:val="20"/>
        </w:rPr>
      </w:pPr>
      <w:r w:rsidRPr="00D93AF5">
        <w:rPr>
          <w:rFonts w:asciiTheme="minorHAnsi" w:hAnsiTheme="minorHAnsi" w:cstheme="minorHAnsi"/>
          <w:color w:val="000000"/>
          <w:szCs w:val="20"/>
        </w:rPr>
        <w:t>It is not expected that this research project will benefit you directly.</w:t>
      </w:r>
      <w:r w:rsidR="00A910EA" w:rsidRPr="00D93AF5">
        <w:rPr>
          <w:rFonts w:asciiTheme="minorHAnsi" w:hAnsiTheme="minorHAnsi" w:cstheme="minorHAnsi"/>
          <w:color w:val="000000"/>
          <w:szCs w:val="20"/>
        </w:rPr>
        <w:t xml:space="preserve"> However, it </w:t>
      </w:r>
      <w:r w:rsidR="000F069B" w:rsidRPr="00D93AF5">
        <w:rPr>
          <w:rFonts w:asciiTheme="minorHAnsi" w:hAnsiTheme="minorHAnsi" w:cstheme="minorHAnsi"/>
          <w:color w:val="000000"/>
          <w:szCs w:val="20"/>
        </w:rPr>
        <w:t xml:space="preserve">is </w:t>
      </w:r>
      <w:r w:rsidR="0049067D" w:rsidRPr="00D93AF5">
        <w:rPr>
          <w:rFonts w:asciiTheme="minorHAnsi" w:hAnsiTheme="minorHAnsi" w:cstheme="minorHAnsi"/>
          <w:color w:val="000000"/>
          <w:szCs w:val="20"/>
        </w:rPr>
        <w:t>envisaged</w:t>
      </w:r>
      <w:r w:rsidR="000F069B" w:rsidRPr="00D93AF5">
        <w:rPr>
          <w:rFonts w:asciiTheme="minorHAnsi" w:hAnsiTheme="minorHAnsi" w:cstheme="minorHAnsi"/>
          <w:color w:val="000000"/>
          <w:szCs w:val="20"/>
        </w:rPr>
        <w:t xml:space="preserve"> that </w:t>
      </w:r>
      <w:r w:rsidR="00F51310" w:rsidRPr="00D93AF5">
        <w:rPr>
          <w:rFonts w:asciiTheme="minorHAnsi" w:hAnsiTheme="minorHAnsi" w:cstheme="minorHAnsi"/>
          <w:color w:val="000000"/>
          <w:szCs w:val="20"/>
        </w:rPr>
        <w:t>your perspective</w:t>
      </w:r>
      <w:r w:rsidR="002220E0">
        <w:rPr>
          <w:rFonts w:asciiTheme="minorHAnsi" w:hAnsiTheme="minorHAnsi" w:cstheme="minorHAnsi"/>
          <w:color w:val="000000"/>
          <w:szCs w:val="20"/>
        </w:rPr>
        <w:t>s</w:t>
      </w:r>
      <w:r w:rsidR="000F069B" w:rsidRPr="00D93AF5">
        <w:rPr>
          <w:rFonts w:asciiTheme="minorHAnsi" w:hAnsiTheme="minorHAnsi" w:cstheme="minorHAnsi"/>
          <w:color w:val="000000"/>
          <w:szCs w:val="20"/>
        </w:rPr>
        <w:t xml:space="preserve"> will </w:t>
      </w:r>
      <w:r w:rsidR="004E21F6">
        <w:rPr>
          <w:rFonts w:asciiTheme="minorHAnsi" w:hAnsiTheme="minorHAnsi" w:cstheme="minorHAnsi"/>
          <w:color w:val="000000"/>
          <w:szCs w:val="20"/>
        </w:rPr>
        <w:t xml:space="preserve">assist </w:t>
      </w:r>
      <w:r w:rsidR="002220E0">
        <w:rPr>
          <w:rFonts w:asciiTheme="minorHAnsi" w:hAnsiTheme="minorHAnsi" w:cstheme="minorHAnsi"/>
          <w:color w:val="000000"/>
          <w:szCs w:val="20"/>
        </w:rPr>
        <w:t>us to identify the skills and</w:t>
      </w:r>
      <w:r w:rsidR="00331A3B">
        <w:rPr>
          <w:rFonts w:asciiTheme="minorHAnsi" w:hAnsiTheme="minorHAnsi" w:cstheme="minorHAnsi"/>
          <w:color w:val="000000"/>
          <w:szCs w:val="20"/>
        </w:rPr>
        <w:t xml:space="preserve"> </w:t>
      </w:r>
      <w:r w:rsidR="00304D7B">
        <w:rPr>
          <w:rFonts w:asciiTheme="minorHAnsi" w:hAnsiTheme="minorHAnsi" w:cstheme="minorHAnsi"/>
          <w:color w:val="000000"/>
          <w:szCs w:val="20"/>
        </w:rPr>
        <w:t>attributes</w:t>
      </w:r>
      <w:r w:rsidR="002220E0">
        <w:rPr>
          <w:rFonts w:asciiTheme="minorHAnsi" w:hAnsiTheme="minorHAnsi" w:cstheme="minorHAnsi"/>
          <w:color w:val="000000"/>
          <w:szCs w:val="20"/>
        </w:rPr>
        <w:t xml:space="preserve"> that should be the focus of future education programs for health care providers.</w:t>
      </w:r>
      <w:r w:rsidR="00CF7398">
        <w:rPr>
          <w:rFonts w:asciiTheme="minorHAnsi" w:hAnsiTheme="minorHAnsi" w:cstheme="minorHAnsi"/>
          <w:color w:val="000000"/>
          <w:szCs w:val="20"/>
        </w:rPr>
        <w:t xml:space="preserve"> </w:t>
      </w:r>
      <w:r w:rsidR="00CF7398" w:rsidRPr="007F78A2">
        <w:rPr>
          <w:rFonts w:asciiTheme="minorHAnsi" w:hAnsiTheme="minorHAnsi" w:cstheme="minorHAnsi"/>
          <w:color w:val="000000"/>
          <w:szCs w:val="20"/>
        </w:rPr>
        <w:t>This should help to improve the care and support provided by health services to patients and their families in future. We hope that involvement in th</w:t>
      </w:r>
      <w:r w:rsidR="00CF7398">
        <w:rPr>
          <w:rFonts w:asciiTheme="minorHAnsi" w:hAnsiTheme="minorHAnsi" w:cstheme="minorHAnsi"/>
          <w:color w:val="000000"/>
          <w:szCs w:val="20"/>
        </w:rPr>
        <w:t>is</w:t>
      </w:r>
      <w:r w:rsidR="00CF7398" w:rsidRPr="007F78A2">
        <w:rPr>
          <w:rFonts w:asciiTheme="minorHAnsi" w:hAnsiTheme="minorHAnsi" w:cstheme="minorHAnsi"/>
          <w:color w:val="000000"/>
          <w:szCs w:val="20"/>
        </w:rPr>
        <w:t xml:space="preserve"> study will be a</w:t>
      </w:r>
      <w:r w:rsidR="00A77D49">
        <w:rPr>
          <w:rFonts w:asciiTheme="minorHAnsi" w:hAnsiTheme="minorHAnsi" w:cstheme="minorHAnsi"/>
          <w:color w:val="000000"/>
          <w:szCs w:val="20"/>
        </w:rPr>
        <w:t xml:space="preserve"> rewarding</w:t>
      </w:r>
      <w:r w:rsidR="00CF7398" w:rsidRPr="007F78A2">
        <w:rPr>
          <w:rFonts w:asciiTheme="minorHAnsi" w:hAnsiTheme="minorHAnsi" w:cstheme="minorHAnsi"/>
          <w:color w:val="000000"/>
          <w:szCs w:val="20"/>
        </w:rPr>
        <w:t xml:space="preserve"> experience. Some people also find it helpful to have the opportunity to share difficult experiences such as illness and loss with someone who is not directly involved in providing care.</w:t>
      </w:r>
    </w:p>
    <w:p w14:paraId="15F15872" w14:textId="66DAC130" w:rsidR="004E62D3" w:rsidRPr="00D93AF5" w:rsidRDefault="004E62D3" w:rsidP="00A910EA">
      <w:pPr>
        <w:pStyle w:val="BodyText3"/>
        <w:widowControl w:val="0"/>
        <w:rPr>
          <w:rFonts w:asciiTheme="minorHAnsi" w:hAnsiTheme="minorHAnsi" w:cstheme="minorHAnsi"/>
          <w:color w:val="000000"/>
          <w:szCs w:val="20"/>
        </w:rPr>
      </w:pPr>
    </w:p>
    <w:p w14:paraId="71323BFB" w14:textId="202AD0CF" w:rsidR="004E62D3" w:rsidRPr="00D93AF5" w:rsidRDefault="004E62D3" w:rsidP="00B34918">
      <w:pPr>
        <w:jc w:val="both"/>
        <w:rPr>
          <w:rFonts w:asciiTheme="minorHAnsi" w:hAnsiTheme="minorHAnsi" w:cstheme="minorHAnsi"/>
          <w:color w:val="000000"/>
          <w:sz w:val="22"/>
        </w:rPr>
      </w:pPr>
      <w:r w:rsidRPr="00D93AF5">
        <w:rPr>
          <w:rFonts w:asciiTheme="minorHAnsi" w:hAnsiTheme="minorHAnsi" w:cstheme="minorHAnsi"/>
          <w:color w:val="000000"/>
          <w:sz w:val="22"/>
        </w:rPr>
        <w:t xml:space="preserve">To </w:t>
      </w:r>
      <w:proofErr w:type="spellStart"/>
      <w:r w:rsidRPr="00D93AF5">
        <w:rPr>
          <w:rFonts w:asciiTheme="minorHAnsi" w:hAnsiTheme="minorHAnsi" w:cstheme="minorHAnsi"/>
          <w:color w:val="000000"/>
          <w:sz w:val="22"/>
        </w:rPr>
        <w:t>recognise</w:t>
      </w:r>
      <w:proofErr w:type="spellEnd"/>
      <w:r w:rsidRPr="00D93AF5">
        <w:rPr>
          <w:rFonts w:asciiTheme="minorHAnsi" w:hAnsiTheme="minorHAnsi" w:cstheme="minorHAnsi"/>
          <w:color w:val="000000"/>
          <w:sz w:val="22"/>
        </w:rPr>
        <w:t xml:space="preserve"> your contribution </w:t>
      </w:r>
      <w:r w:rsidR="002220E0">
        <w:rPr>
          <w:rFonts w:asciiTheme="minorHAnsi" w:hAnsiTheme="minorHAnsi" w:cstheme="minorHAnsi"/>
          <w:color w:val="000000"/>
          <w:sz w:val="22"/>
        </w:rPr>
        <w:t>to the project</w:t>
      </w:r>
      <w:r w:rsidRPr="00D93AF5">
        <w:rPr>
          <w:rFonts w:asciiTheme="minorHAnsi" w:hAnsiTheme="minorHAnsi" w:cstheme="minorHAnsi"/>
          <w:color w:val="000000"/>
          <w:sz w:val="22"/>
        </w:rPr>
        <w:t xml:space="preserve">, the research team is offering you </w:t>
      </w:r>
      <w:r w:rsidR="00E47825" w:rsidRPr="00FD1980">
        <w:rPr>
          <w:rFonts w:asciiTheme="minorHAnsi" w:hAnsiTheme="minorHAnsi" w:cstheme="minorBidi"/>
          <w:sz w:val="22"/>
          <w:szCs w:val="22"/>
        </w:rPr>
        <w:t>a Mastercard prepaid gift card to the value of $100</w:t>
      </w:r>
      <w:r w:rsidR="00E47825" w:rsidRPr="00FD1980">
        <w:t xml:space="preserve"> </w:t>
      </w:r>
      <w:r w:rsidR="002220E0">
        <w:rPr>
          <w:rFonts w:asciiTheme="minorHAnsi" w:hAnsiTheme="minorHAnsi" w:cstheme="minorHAnsi"/>
          <w:color w:val="000000"/>
          <w:sz w:val="22"/>
        </w:rPr>
        <w:t>to compensate f</w:t>
      </w:r>
      <w:r w:rsidR="00C37DF1">
        <w:rPr>
          <w:rFonts w:asciiTheme="minorHAnsi" w:hAnsiTheme="minorHAnsi" w:cstheme="minorHAnsi"/>
          <w:color w:val="000000"/>
          <w:sz w:val="22"/>
        </w:rPr>
        <w:t>or your</w:t>
      </w:r>
      <w:r w:rsidRPr="00D93AF5">
        <w:rPr>
          <w:rFonts w:asciiTheme="minorHAnsi" w:hAnsiTheme="minorHAnsi" w:cstheme="minorHAnsi"/>
          <w:color w:val="000000"/>
          <w:sz w:val="22"/>
        </w:rPr>
        <w:t xml:space="preserve"> </w:t>
      </w:r>
      <w:r w:rsidR="002220E0">
        <w:rPr>
          <w:rFonts w:asciiTheme="minorHAnsi" w:hAnsiTheme="minorHAnsi" w:cstheme="minorHAnsi"/>
          <w:color w:val="000000"/>
          <w:sz w:val="22"/>
        </w:rPr>
        <w:t>time and input</w:t>
      </w:r>
      <w:r w:rsidRPr="00D93AF5">
        <w:rPr>
          <w:rFonts w:asciiTheme="minorHAnsi" w:hAnsiTheme="minorHAnsi" w:cstheme="minorHAnsi"/>
          <w:color w:val="000000"/>
          <w:sz w:val="22"/>
        </w:rPr>
        <w:t xml:space="preserve">. </w:t>
      </w:r>
    </w:p>
    <w:p w14:paraId="482C10A2" w14:textId="77777777" w:rsidR="006A197C" w:rsidRPr="004C4B1E" w:rsidRDefault="006A197C" w:rsidP="00D217FD">
      <w:pPr>
        <w:pStyle w:val="BodyText3"/>
        <w:widowControl w:val="0"/>
        <w:jc w:val="left"/>
        <w:rPr>
          <w:rFonts w:asciiTheme="minorHAnsi" w:hAnsiTheme="minorHAnsi" w:cstheme="minorHAnsi"/>
          <w:color w:val="000000"/>
          <w:szCs w:val="20"/>
        </w:rPr>
      </w:pPr>
    </w:p>
    <w:p w14:paraId="1931CF4E" w14:textId="77777777" w:rsidR="003057E6" w:rsidRPr="00D46BC3" w:rsidRDefault="003057E6" w:rsidP="003057E6">
      <w:pPr>
        <w:pStyle w:val="BodyText3"/>
        <w:widowControl w:val="0"/>
        <w:shd w:val="clear" w:color="auto" w:fill="D9D9D9"/>
        <w:rPr>
          <w:rFonts w:ascii="Segoe UI" w:hAnsi="Segoe UI" w:cs="Helvetica"/>
          <w:b/>
          <w:bCs/>
          <w:caps/>
          <w:color w:val="000000"/>
          <w:lang w:val="en-AU"/>
        </w:rPr>
      </w:pPr>
      <w:r w:rsidRPr="00F53689">
        <w:rPr>
          <w:rFonts w:asciiTheme="minorHAnsi" w:hAnsiTheme="minorHAnsi" w:cstheme="minorHAnsi"/>
          <w:b/>
          <w:color w:val="000000"/>
          <w:lang w:val="en-AU"/>
        </w:rPr>
        <w:lastRenderedPageBreak/>
        <w:t>What are the possible risks for me if I take part?</w:t>
      </w:r>
    </w:p>
    <w:p w14:paraId="117AEF96" w14:textId="77777777" w:rsidR="005B2D05" w:rsidRDefault="00E448B8" w:rsidP="005B2D05">
      <w:pPr>
        <w:pStyle w:val="BodyText3"/>
        <w:widowControl w:val="0"/>
        <w:rPr>
          <w:rFonts w:asciiTheme="minorHAnsi" w:hAnsiTheme="minorHAnsi" w:cstheme="minorHAnsi"/>
          <w:color w:val="000000"/>
          <w:szCs w:val="20"/>
        </w:rPr>
      </w:pPr>
      <w:r w:rsidRPr="00B64DF8">
        <w:rPr>
          <w:rFonts w:asciiTheme="minorHAnsi" w:hAnsiTheme="minorHAnsi" w:cstheme="minorHAnsi"/>
          <w:color w:val="000000"/>
          <w:szCs w:val="20"/>
        </w:rPr>
        <w:t xml:space="preserve">There are </w:t>
      </w:r>
      <w:r w:rsidR="008A791A" w:rsidRPr="00B64DF8">
        <w:rPr>
          <w:rFonts w:asciiTheme="minorHAnsi" w:hAnsiTheme="minorHAnsi" w:cstheme="minorHAnsi"/>
          <w:color w:val="000000"/>
          <w:szCs w:val="20"/>
        </w:rPr>
        <w:t>some</w:t>
      </w:r>
      <w:r w:rsidRPr="00B64DF8">
        <w:rPr>
          <w:rFonts w:asciiTheme="minorHAnsi" w:hAnsiTheme="minorHAnsi" w:cstheme="minorHAnsi"/>
          <w:color w:val="000000"/>
          <w:szCs w:val="20"/>
        </w:rPr>
        <w:t xml:space="preserve"> risks associated with your participation in this research project</w:t>
      </w:r>
      <w:r w:rsidR="00793BFD" w:rsidRPr="00B64DF8">
        <w:rPr>
          <w:rFonts w:asciiTheme="minorHAnsi" w:hAnsiTheme="minorHAnsi" w:cstheme="minorHAnsi"/>
          <w:color w:val="000000"/>
          <w:szCs w:val="20"/>
        </w:rPr>
        <w:t xml:space="preserve">. </w:t>
      </w:r>
      <w:r w:rsidR="009D6EE9" w:rsidRPr="00B64DF8">
        <w:rPr>
          <w:rFonts w:asciiTheme="minorHAnsi" w:hAnsiTheme="minorHAnsi" w:cstheme="minorHAnsi"/>
          <w:color w:val="000000"/>
          <w:szCs w:val="20"/>
        </w:rPr>
        <w:t>S</w:t>
      </w:r>
      <w:r w:rsidR="00793BFD" w:rsidRPr="00B64DF8">
        <w:rPr>
          <w:rFonts w:asciiTheme="minorHAnsi" w:hAnsiTheme="minorHAnsi" w:cstheme="minorHAnsi"/>
          <w:color w:val="000000"/>
          <w:szCs w:val="20"/>
        </w:rPr>
        <w:t xml:space="preserve">ome questions may pose discomfort </w:t>
      </w:r>
      <w:r w:rsidR="00BF7631">
        <w:rPr>
          <w:rFonts w:asciiTheme="minorHAnsi" w:hAnsiTheme="minorHAnsi" w:cstheme="minorHAnsi"/>
          <w:color w:val="000000"/>
          <w:szCs w:val="20"/>
        </w:rPr>
        <w:t>or dis</w:t>
      </w:r>
      <w:r w:rsidR="00B23BAD">
        <w:rPr>
          <w:rFonts w:asciiTheme="minorHAnsi" w:hAnsiTheme="minorHAnsi" w:cstheme="minorHAnsi"/>
          <w:color w:val="000000"/>
          <w:szCs w:val="20"/>
        </w:rPr>
        <w:t xml:space="preserve">tress </w:t>
      </w:r>
      <w:r w:rsidR="00793BFD" w:rsidRPr="00B64DF8">
        <w:rPr>
          <w:rFonts w:asciiTheme="minorHAnsi" w:hAnsiTheme="minorHAnsi" w:cstheme="minorHAnsi"/>
          <w:color w:val="000000"/>
          <w:szCs w:val="20"/>
        </w:rPr>
        <w:t>as they will refer to palliative care which is a sensitive topic</w:t>
      </w:r>
      <w:r w:rsidR="003279CA">
        <w:rPr>
          <w:rFonts w:asciiTheme="minorHAnsi" w:hAnsiTheme="minorHAnsi" w:cstheme="minorHAnsi"/>
          <w:color w:val="000000"/>
          <w:szCs w:val="20"/>
        </w:rPr>
        <w:t>,</w:t>
      </w:r>
      <w:r w:rsidR="00793BFD" w:rsidRPr="004E3EFD">
        <w:rPr>
          <w:rFonts w:asciiTheme="minorHAnsi" w:hAnsiTheme="minorHAnsi" w:cstheme="minorHAnsi"/>
          <w:color w:val="000000"/>
          <w:szCs w:val="20"/>
        </w:rPr>
        <w:t xml:space="preserve"> both</w:t>
      </w:r>
      <w:r w:rsidR="003279CA">
        <w:rPr>
          <w:rFonts w:asciiTheme="minorHAnsi" w:hAnsiTheme="minorHAnsi" w:cstheme="minorHAnsi"/>
          <w:color w:val="000000"/>
          <w:szCs w:val="20"/>
        </w:rPr>
        <w:t>,</w:t>
      </w:r>
      <w:r w:rsidR="00793BFD" w:rsidRPr="004E3EFD">
        <w:rPr>
          <w:rFonts w:asciiTheme="minorHAnsi" w:hAnsiTheme="minorHAnsi" w:cstheme="minorHAnsi"/>
          <w:color w:val="000000"/>
          <w:szCs w:val="20"/>
        </w:rPr>
        <w:t xml:space="preserve"> at a personal and professional level. </w:t>
      </w:r>
      <w:proofErr w:type="gramStart"/>
      <w:r w:rsidR="005B2D05" w:rsidRPr="00D32003">
        <w:rPr>
          <w:rFonts w:asciiTheme="minorHAnsi" w:hAnsiTheme="minorHAnsi" w:cstheme="minorHAnsi"/>
          <w:color w:val="000000"/>
          <w:szCs w:val="20"/>
        </w:rPr>
        <w:t>Serious</w:t>
      </w:r>
      <w:proofErr w:type="gramEnd"/>
      <w:r w:rsidR="005B2D05" w:rsidRPr="00D32003">
        <w:rPr>
          <w:rFonts w:asciiTheme="minorHAnsi" w:hAnsiTheme="minorHAnsi" w:cstheme="minorHAnsi"/>
          <w:color w:val="000000"/>
          <w:szCs w:val="20"/>
        </w:rPr>
        <w:t xml:space="preserve"> illness naturally causes anxiety and distress for patients and their families. It is possible that you or you</w:t>
      </w:r>
      <w:r w:rsidR="005B2D05">
        <w:rPr>
          <w:rFonts w:asciiTheme="minorHAnsi" w:hAnsiTheme="minorHAnsi" w:cstheme="minorHAnsi"/>
          <w:color w:val="000000"/>
          <w:szCs w:val="20"/>
        </w:rPr>
        <w:t>r</w:t>
      </w:r>
      <w:r w:rsidR="005B2D05" w:rsidRPr="00D32003">
        <w:rPr>
          <w:rFonts w:asciiTheme="minorHAnsi" w:hAnsiTheme="minorHAnsi" w:cstheme="minorHAnsi"/>
          <w:color w:val="000000"/>
          <w:szCs w:val="20"/>
        </w:rPr>
        <w:t xml:space="preserve"> family may feel distressed at some times during the interviews and beyond.</w:t>
      </w:r>
    </w:p>
    <w:p w14:paraId="74800A0F" w14:textId="20F42C7C" w:rsidR="00E448B8" w:rsidRDefault="00D15F46" w:rsidP="00D15F46">
      <w:pPr>
        <w:pStyle w:val="BodyText3"/>
        <w:widowControl w:val="0"/>
        <w:rPr>
          <w:rFonts w:asciiTheme="minorHAnsi" w:hAnsiTheme="minorHAnsi" w:cstheme="minorHAnsi"/>
          <w:color w:val="000000"/>
          <w:szCs w:val="20"/>
        </w:rPr>
      </w:pPr>
      <w:r w:rsidRPr="004E3EFD">
        <w:rPr>
          <w:rFonts w:asciiTheme="minorHAnsi" w:hAnsiTheme="minorHAnsi" w:cstheme="minorHAnsi"/>
          <w:color w:val="000000"/>
          <w:szCs w:val="20"/>
        </w:rPr>
        <w:t xml:space="preserve">To </w:t>
      </w:r>
      <w:proofErr w:type="spellStart"/>
      <w:r w:rsidRPr="004E3EFD">
        <w:rPr>
          <w:rFonts w:asciiTheme="minorHAnsi" w:hAnsiTheme="minorHAnsi" w:cstheme="minorHAnsi"/>
          <w:color w:val="000000"/>
          <w:szCs w:val="20"/>
        </w:rPr>
        <w:t>minimise</w:t>
      </w:r>
      <w:proofErr w:type="spellEnd"/>
      <w:r w:rsidRPr="004E3EFD">
        <w:rPr>
          <w:rFonts w:asciiTheme="minorHAnsi" w:hAnsiTheme="minorHAnsi" w:cstheme="minorHAnsi"/>
          <w:color w:val="000000"/>
          <w:szCs w:val="20"/>
        </w:rPr>
        <w:t xml:space="preserve"> </w:t>
      </w:r>
      <w:r w:rsidR="00F46FA0">
        <w:rPr>
          <w:rFonts w:asciiTheme="minorHAnsi" w:hAnsiTheme="minorHAnsi" w:cstheme="minorHAnsi"/>
          <w:color w:val="000000"/>
          <w:szCs w:val="20"/>
        </w:rPr>
        <w:t xml:space="preserve">any possible </w:t>
      </w:r>
      <w:r w:rsidRPr="004E3EFD">
        <w:rPr>
          <w:rFonts w:asciiTheme="minorHAnsi" w:hAnsiTheme="minorHAnsi" w:cstheme="minorHAnsi"/>
          <w:color w:val="000000"/>
          <w:szCs w:val="20"/>
        </w:rPr>
        <w:t>risk of distress</w:t>
      </w:r>
      <w:r w:rsidR="00F46FA0">
        <w:rPr>
          <w:rFonts w:asciiTheme="minorHAnsi" w:hAnsiTheme="minorHAnsi" w:cstheme="minorHAnsi"/>
          <w:color w:val="000000"/>
          <w:szCs w:val="20"/>
        </w:rPr>
        <w:t>,</w:t>
      </w:r>
      <w:r w:rsidRPr="004E3EFD">
        <w:rPr>
          <w:rFonts w:asciiTheme="minorHAnsi" w:hAnsiTheme="minorHAnsi" w:cstheme="minorHAnsi"/>
          <w:color w:val="000000"/>
          <w:szCs w:val="20"/>
        </w:rPr>
        <w:t xml:space="preserve"> the facilitator will </w:t>
      </w:r>
      <w:r w:rsidR="002220E0">
        <w:rPr>
          <w:rFonts w:asciiTheme="minorHAnsi" w:hAnsiTheme="minorHAnsi" w:cstheme="minorHAnsi"/>
          <w:color w:val="000000"/>
          <w:szCs w:val="20"/>
        </w:rPr>
        <w:t>ensure discussions</w:t>
      </w:r>
      <w:r w:rsidRPr="004E3EFD">
        <w:rPr>
          <w:rFonts w:asciiTheme="minorHAnsi" w:hAnsiTheme="minorHAnsi" w:cstheme="minorHAnsi"/>
          <w:color w:val="000000"/>
          <w:szCs w:val="20"/>
        </w:rPr>
        <w:t xml:space="preserve"> proceed at </w:t>
      </w:r>
      <w:r w:rsidR="00EF6D0D">
        <w:rPr>
          <w:rFonts w:asciiTheme="minorHAnsi" w:hAnsiTheme="minorHAnsi" w:cstheme="minorHAnsi"/>
          <w:color w:val="000000"/>
          <w:szCs w:val="20"/>
        </w:rPr>
        <w:t>the</w:t>
      </w:r>
      <w:r w:rsidR="00F46FA0">
        <w:rPr>
          <w:rFonts w:asciiTheme="minorHAnsi" w:hAnsiTheme="minorHAnsi" w:cstheme="minorHAnsi"/>
          <w:color w:val="000000"/>
          <w:szCs w:val="20"/>
        </w:rPr>
        <w:t xml:space="preserve"> </w:t>
      </w:r>
      <w:r w:rsidRPr="004E3EFD">
        <w:rPr>
          <w:rFonts w:asciiTheme="minorHAnsi" w:hAnsiTheme="minorHAnsi" w:cstheme="minorHAnsi"/>
          <w:color w:val="000000"/>
          <w:szCs w:val="20"/>
        </w:rPr>
        <w:t>pace set by the group</w:t>
      </w:r>
      <w:r w:rsidR="002220E0">
        <w:rPr>
          <w:rFonts w:asciiTheme="minorHAnsi" w:hAnsiTheme="minorHAnsi" w:cstheme="minorHAnsi"/>
          <w:color w:val="000000"/>
          <w:szCs w:val="20"/>
        </w:rPr>
        <w:t xml:space="preserve"> or individuals</w:t>
      </w:r>
      <w:r w:rsidRPr="004E3EFD">
        <w:rPr>
          <w:rFonts w:asciiTheme="minorHAnsi" w:hAnsiTheme="minorHAnsi" w:cstheme="minorHAnsi"/>
          <w:color w:val="000000"/>
          <w:szCs w:val="20"/>
        </w:rPr>
        <w:t xml:space="preserve">. Breaks during </w:t>
      </w:r>
      <w:r w:rsidR="002220E0">
        <w:rPr>
          <w:rFonts w:asciiTheme="minorHAnsi" w:hAnsiTheme="minorHAnsi" w:cstheme="minorHAnsi"/>
          <w:color w:val="000000"/>
          <w:szCs w:val="20"/>
        </w:rPr>
        <w:t>interviews</w:t>
      </w:r>
      <w:r w:rsidRPr="004E3EFD">
        <w:rPr>
          <w:rFonts w:asciiTheme="minorHAnsi" w:hAnsiTheme="minorHAnsi" w:cstheme="minorHAnsi"/>
          <w:color w:val="000000"/>
          <w:szCs w:val="20"/>
        </w:rPr>
        <w:t xml:space="preserve"> will be taken as deemed necessary and appropriate. </w:t>
      </w:r>
      <w:r w:rsidR="0036148D" w:rsidRPr="00D32003">
        <w:rPr>
          <w:rFonts w:asciiTheme="minorHAnsi" w:hAnsiTheme="minorHAnsi" w:cstheme="minorHAnsi"/>
          <w:color w:val="000000"/>
          <w:szCs w:val="20"/>
        </w:rPr>
        <w:t>You will n</w:t>
      </w:r>
      <w:r w:rsidR="00A77D49">
        <w:rPr>
          <w:rFonts w:asciiTheme="minorHAnsi" w:hAnsiTheme="minorHAnsi" w:cstheme="minorHAnsi"/>
          <w:color w:val="000000"/>
          <w:szCs w:val="20"/>
        </w:rPr>
        <w:t>ot</w:t>
      </w:r>
      <w:r w:rsidR="0036148D" w:rsidRPr="00D32003">
        <w:rPr>
          <w:rFonts w:asciiTheme="minorHAnsi" w:hAnsiTheme="minorHAnsi" w:cstheme="minorHAnsi"/>
          <w:color w:val="000000"/>
          <w:szCs w:val="20"/>
        </w:rPr>
        <w:t xml:space="preserve"> be under any pressure to answer questions or talk about topics that you prefer not to discuss.</w:t>
      </w:r>
      <w:r w:rsidR="0036148D">
        <w:rPr>
          <w:rFonts w:asciiTheme="minorHAnsi" w:hAnsiTheme="minorHAnsi" w:cstheme="minorHAnsi"/>
          <w:color w:val="000000"/>
          <w:szCs w:val="20"/>
        </w:rPr>
        <w:t xml:space="preserve"> </w:t>
      </w:r>
      <w:r w:rsidR="00793BFD" w:rsidRPr="004E3EFD">
        <w:rPr>
          <w:rFonts w:asciiTheme="minorHAnsi" w:hAnsiTheme="minorHAnsi" w:cstheme="minorHAnsi"/>
          <w:color w:val="000000"/>
          <w:szCs w:val="20"/>
        </w:rPr>
        <w:t>Other risk</w:t>
      </w:r>
      <w:r w:rsidR="002220E0">
        <w:rPr>
          <w:rFonts w:asciiTheme="minorHAnsi" w:hAnsiTheme="minorHAnsi" w:cstheme="minorHAnsi"/>
          <w:color w:val="000000"/>
          <w:szCs w:val="20"/>
        </w:rPr>
        <w:t>s</w:t>
      </w:r>
      <w:r w:rsidR="00793BFD" w:rsidRPr="004E3EFD">
        <w:rPr>
          <w:rFonts w:asciiTheme="minorHAnsi" w:hAnsiTheme="minorHAnsi" w:cstheme="minorHAnsi"/>
          <w:color w:val="000000"/>
          <w:szCs w:val="20"/>
        </w:rPr>
        <w:t xml:space="preserve"> will </w:t>
      </w:r>
      <w:r w:rsidR="00E448B8" w:rsidRPr="004E3EFD">
        <w:rPr>
          <w:rFonts w:asciiTheme="minorHAnsi" w:hAnsiTheme="minorHAnsi" w:cstheme="minorHAnsi"/>
          <w:color w:val="000000"/>
          <w:szCs w:val="20"/>
        </w:rPr>
        <w:t>include</w:t>
      </w:r>
      <w:r w:rsidR="00793BFD" w:rsidRPr="004E3EFD">
        <w:rPr>
          <w:rFonts w:asciiTheme="minorHAnsi" w:hAnsiTheme="minorHAnsi" w:cstheme="minorHAnsi"/>
          <w:color w:val="000000"/>
          <w:szCs w:val="20"/>
        </w:rPr>
        <w:t xml:space="preserve"> i</w:t>
      </w:r>
      <w:r w:rsidR="00E448B8" w:rsidRPr="004E3EFD">
        <w:rPr>
          <w:rFonts w:asciiTheme="minorHAnsi" w:hAnsiTheme="minorHAnsi" w:cstheme="minorHAnsi"/>
          <w:color w:val="000000"/>
          <w:szCs w:val="20"/>
        </w:rPr>
        <w:t>nconvenience</w:t>
      </w:r>
      <w:r w:rsidRPr="004E3EFD">
        <w:rPr>
          <w:rFonts w:asciiTheme="minorHAnsi" w:hAnsiTheme="minorHAnsi" w:cstheme="minorHAnsi"/>
          <w:color w:val="000000"/>
          <w:szCs w:val="20"/>
        </w:rPr>
        <w:t xml:space="preserve"> and m</w:t>
      </w:r>
      <w:r w:rsidR="00E448B8" w:rsidRPr="004E3EFD">
        <w:rPr>
          <w:rFonts w:asciiTheme="minorHAnsi" w:hAnsiTheme="minorHAnsi" w:cstheme="minorHAnsi"/>
          <w:color w:val="000000"/>
          <w:szCs w:val="20"/>
        </w:rPr>
        <w:t xml:space="preserve">inor discomfort and/or fatigue from sitting and viewing a </w:t>
      </w:r>
      <w:r w:rsidR="001A7C95">
        <w:rPr>
          <w:rFonts w:asciiTheme="minorHAnsi" w:hAnsiTheme="minorHAnsi" w:cstheme="minorHAnsi"/>
          <w:color w:val="000000"/>
          <w:szCs w:val="20"/>
        </w:rPr>
        <w:t xml:space="preserve">computer </w:t>
      </w:r>
      <w:r w:rsidR="00E448B8" w:rsidRPr="004E3EFD">
        <w:rPr>
          <w:rFonts w:asciiTheme="minorHAnsi" w:hAnsiTheme="minorHAnsi" w:cstheme="minorHAnsi"/>
          <w:color w:val="000000"/>
          <w:szCs w:val="20"/>
        </w:rPr>
        <w:t xml:space="preserve">screen. </w:t>
      </w:r>
      <w:r w:rsidRPr="004E3EFD">
        <w:rPr>
          <w:rFonts w:asciiTheme="minorHAnsi" w:hAnsiTheme="minorHAnsi" w:cstheme="minorHAnsi"/>
          <w:color w:val="000000"/>
          <w:szCs w:val="20"/>
        </w:rPr>
        <w:t xml:space="preserve"> </w:t>
      </w:r>
      <w:r w:rsidR="002220E0">
        <w:rPr>
          <w:rFonts w:asciiTheme="minorHAnsi" w:hAnsiTheme="minorHAnsi" w:cstheme="minorHAnsi"/>
          <w:color w:val="000000"/>
          <w:szCs w:val="20"/>
        </w:rPr>
        <w:t>B</w:t>
      </w:r>
      <w:r w:rsidR="00E448B8" w:rsidRPr="004E3EFD">
        <w:rPr>
          <w:rFonts w:asciiTheme="minorHAnsi" w:hAnsiTheme="minorHAnsi" w:cstheme="minorHAnsi"/>
          <w:color w:val="000000"/>
          <w:szCs w:val="20"/>
        </w:rPr>
        <w:t>reaks</w:t>
      </w:r>
      <w:r w:rsidR="00F71AEA">
        <w:rPr>
          <w:rFonts w:asciiTheme="minorHAnsi" w:hAnsiTheme="minorHAnsi" w:cstheme="minorHAnsi"/>
          <w:color w:val="000000"/>
          <w:szCs w:val="20"/>
        </w:rPr>
        <w:t xml:space="preserve"> can be offered if required</w:t>
      </w:r>
      <w:r w:rsidR="002220E0">
        <w:rPr>
          <w:rFonts w:asciiTheme="minorHAnsi" w:hAnsiTheme="minorHAnsi" w:cstheme="minorHAnsi"/>
          <w:color w:val="000000"/>
          <w:szCs w:val="20"/>
        </w:rPr>
        <w:t xml:space="preserve"> and interviews will be conducted at a time convenient to you</w:t>
      </w:r>
      <w:r w:rsidR="00F71AEA">
        <w:rPr>
          <w:rFonts w:asciiTheme="minorHAnsi" w:hAnsiTheme="minorHAnsi" w:cstheme="minorHAnsi"/>
          <w:color w:val="000000"/>
          <w:szCs w:val="20"/>
        </w:rPr>
        <w:t xml:space="preserve">. </w:t>
      </w:r>
    </w:p>
    <w:p w14:paraId="7F5590C1" w14:textId="109F282A" w:rsidR="00513156" w:rsidRDefault="00513156" w:rsidP="00D15F46">
      <w:pPr>
        <w:pStyle w:val="BodyText3"/>
        <w:widowControl w:val="0"/>
        <w:rPr>
          <w:rFonts w:asciiTheme="minorHAnsi" w:hAnsiTheme="minorHAnsi" w:cstheme="minorHAnsi"/>
          <w:color w:val="000000"/>
          <w:szCs w:val="20"/>
        </w:rPr>
      </w:pPr>
    </w:p>
    <w:p w14:paraId="37ADCFF0" w14:textId="33DC3631" w:rsidR="00513156" w:rsidRPr="009D47DC" w:rsidRDefault="00513156" w:rsidP="00513156">
      <w:pPr>
        <w:pStyle w:val="BodyText3"/>
        <w:widowControl w:val="0"/>
        <w:rPr>
          <w:rFonts w:asciiTheme="minorHAnsi" w:hAnsiTheme="minorHAnsi" w:cstheme="minorHAnsi"/>
          <w:color w:val="000000"/>
          <w:szCs w:val="20"/>
        </w:rPr>
      </w:pPr>
      <w:r w:rsidRPr="00513156">
        <w:rPr>
          <w:rFonts w:asciiTheme="minorHAnsi" w:hAnsiTheme="minorHAnsi" w:cstheme="minorHAnsi"/>
          <w:color w:val="000000"/>
          <w:szCs w:val="20"/>
        </w:rPr>
        <w:t xml:space="preserve">If you find some of the </w:t>
      </w:r>
      <w:r w:rsidR="002220E0">
        <w:rPr>
          <w:rFonts w:asciiTheme="minorHAnsi" w:hAnsiTheme="minorHAnsi" w:cstheme="minorHAnsi"/>
          <w:color w:val="000000"/>
          <w:szCs w:val="20"/>
        </w:rPr>
        <w:t>discussions raise concerns for you</w:t>
      </w:r>
      <w:r w:rsidRPr="00513156">
        <w:rPr>
          <w:rFonts w:asciiTheme="minorHAnsi" w:hAnsiTheme="minorHAnsi" w:cstheme="minorHAnsi"/>
          <w:color w:val="000000"/>
          <w:szCs w:val="20"/>
        </w:rPr>
        <w:t xml:space="preserve">, you can contact </w:t>
      </w:r>
      <w:r w:rsidR="00BA1725" w:rsidRPr="00BD7A1E">
        <w:rPr>
          <w:rFonts w:asciiTheme="minorHAnsi" w:hAnsiTheme="minorHAnsi" w:cstheme="minorHAnsi"/>
          <w:color w:val="000000"/>
          <w:szCs w:val="20"/>
        </w:rPr>
        <w:t>QUT Psychology and Counselling Clinic</w:t>
      </w:r>
      <w:r w:rsidR="00063407" w:rsidRPr="00BD7A1E">
        <w:rPr>
          <w:rFonts w:asciiTheme="minorHAnsi" w:hAnsiTheme="minorHAnsi" w:cstheme="minorHAnsi"/>
          <w:color w:val="000000"/>
          <w:szCs w:val="20"/>
        </w:rPr>
        <w:t xml:space="preserve">, which offers </w:t>
      </w:r>
      <w:r w:rsidR="007F3374" w:rsidRPr="00BD7A1E">
        <w:rPr>
          <w:rFonts w:asciiTheme="minorHAnsi" w:hAnsiTheme="minorHAnsi" w:cstheme="minorHAnsi"/>
          <w:color w:val="000000"/>
          <w:szCs w:val="20"/>
        </w:rPr>
        <w:t xml:space="preserve">limited </w:t>
      </w:r>
      <w:r w:rsidRPr="009D47DC">
        <w:rPr>
          <w:rFonts w:asciiTheme="minorHAnsi" w:hAnsiTheme="minorHAnsi" w:cstheme="minorHAnsi"/>
          <w:color w:val="000000"/>
          <w:szCs w:val="20"/>
        </w:rPr>
        <w:t xml:space="preserve">free psychology, family therapy or counselling services (face-to-face </w:t>
      </w:r>
      <w:r w:rsidR="006F4C1A">
        <w:rPr>
          <w:rFonts w:asciiTheme="minorHAnsi" w:hAnsiTheme="minorHAnsi" w:cstheme="minorHAnsi"/>
          <w:color w:val="000000"/>
          <w:szCs w:val="20"/>
        </w:rPr>
        <w:t xml:space="preserve">or telehealth </w:t>
      </w:r>
      <w:r w:rsidR="00DC7F18">
        <w:rPr>
          <w:rFonts w:asciiTheme="minorHAnsi" w:hAnsiTheme="minorHAnsi" w:cstheme="minorHAnsi"/>
          <w:color w:val="000000"/>
          <w:szCs w:val="20"/>
        </w:rPr>
        <w:t>consultations</w:t>
      </w:r>
      <w:r w:rsidR="006F4C1A">
        <w:rPr>
          <w:rFonts w:asciiTheme="minorHAnsi" w:hAnsiTheme="minorHAnsi" w:cstheme="minorHAnsi"/>
          <w:color w:val="000000"/>
          <w:szCs w:val="20"/>
        </w:rPr>
        <w:t xml:space="preserve"> available</w:t>
      </w:r>
      <w:r w:rsidRPr="009D47DC">
        <w:rPr>
          <w:rFonts w:asciiTheme="minorHAnsi" w:hAnsiTheme="minorHAnsi" w:cstheme="minorHAnsi"/>
          <w:color w:val="000000"/>
          <w:szCs w:val="20"/>
        </w:rPr>
        <w:t xml:space="preserve">) for research participants of QUT projects who may experience discomfort or distress </w:t>
      </w:r>
      <w:proofErr w:type="gramStart"/>
      <w:r w:rsidRPr="009D47DC">
        <w:rPr>
          <w:rFonts w:asciiTheme="minorHAnsi" w:hAnsiTheme="minorHAnsi" w:cstheme="minorHAnsi"/>
          <w:color w:val="000000"/>
          <w:szCs w:val="20"/>
        </w:rPr>
        <w:t>as a result of</w:t>
      </w:r>
      <w:proofErr w:type="gramEnd"/>
      <w:r w:rsidRPr="009D47DC">
        <w:rPr>
          <w:rFonts w:asciiTheme="minorHAnsi" w:hAnsiTheme="minorHAnsi" w:cstheme="minorHAnsi"/>
          <w:color w:val="000000"/>
          <w:szCs w:val="20"/>
        </w:rPr>
        <w:t xml:space="preserve"> their participation in the research. Should you wish to access this service please call the Clinic Receptionist on </w:t>
      </w:r>
      <w:r w:rsidRPr="009D47DC">
        <w:rPr>
          <w:rFonts w:asciiTheme="minorHAnsi" w:hAnsiTheme="minorHAnsi" w:cstheme="minorHAnsi"/>
          <w:b/>
          <w:bCs/>
          <w:color w:val="000000"/>
          <w:szCs w:val="20"/>
        </w:rPr>
        <w:t xml:space="preserve">07 3138 </w:t>
      </w:r>
      <w:r w:rsidR="00823F9C">
        <w:rPr>
          <w:rFonts w:asciiTheme="minorHAnsi" w:hAnsiTheme="minorHAnsi" w:cstheme="minorHAnsi"/>
          <w:b/>
          <w:bCs/>
          <w:color w:val="000000"/>
          <w:szCs w:val="20"/>
        </w:rPr>
        <w:t>9777</w:t>
      </w:r>
      <w:r w:rsidR="00823F9C" w:rsidRPr="009D47DC">
        <w:rPr>
          <w:rFonts w:asciiTheme="minorHAnsi" w:hAnsiTheme="minorHAnsi" w:cstheme="minorHAnsi"/>
          <w:color w:val="000000"/>
          <w:szCs w:val="20"/>
        </w:rPr>
        <w:t xml:space="preserve"> </w:t>
      </w:r>
      <w:r w:rsidRPr="009D47DC">
        <w:rPr>
          <w:rFonts w:asciiTheme="minorHAnsi" w:hAnsiTheme="minorHAnsi" w:cstheme="minorHAnsi"/>
          <w:color w:val="000000"/>
          <w:szCs w:val="20"/>
        </w:rPr>
        <w:t xml:space="preserve">(Monday-Friday only 9am-5pm), QUT Psychology and Counselling Clinic, 44 Musk Avenue, Kelvin Grove, and indicate that you are a research participant. Alternatively, Lifeline provides access to online, phone or face-to-face support, call </w:t>
      </w:r>
      <w:r w:rsidRPr="009D47DC">
        <w:rPr>
          <w:rFonts w:asciiTheme="minorHAnsi" w:hAnsiTheme="minorHAnsi" w:cstheme="minorHAnsi"/>
          <w:b/>
          <w:bCs/>
          <w:color w:val="000000"/>
          <w:szCs w:val="20"/>
        </w:rPr>
        <w:t>13 11 14</w:t>
      </w:r>
      <w:r w:rsidRPr="009D47DC">
        <w:rPr>
          <w:rFonts w:asciiTheme="minorHAnsi" w:hAnsiTheme="minorHAnsi" w:cstheme="minorHAnsi"/>
          <w:color w:val="000000"/>
          <w:szCs w:val="20"/>
        </w:rPr>
        <w:t xml:space="preserve"> for 24-hour telephone crisis support. For young people aged between 5 and 25, you can also call the Kids Helpline on </w:t>
      </w:r>
      <w:r w:rsidRPr="00BD7A1E">
        <w:rPr>
          <w:rFonts w:asciiTheme="minorHAnsi" w:hAnsiTheme="minorHAnsi" w:cstheme="minorHAnsi"/>
          <w:b/>
          <w:bCs/>
          <w:color w:val="000000"/>
          <w:szCs w:val="20"/>
        </w:rPr>
        <w:t>1800 551 800</w:t>
      </w:r>
      <w:r w:rsidRPr="009D47DC">
        <w:rPr>
          <w:rFonts w:asciiTheme="minorHAnsi" w:hAnsiTheme="minorHAnsi" w:cstheme="minorHAnsi"/>
          <w:color w:val="000000"/>
          <w:szCs w:val="20"/>
        </w:rPr>
        <w:t xml:space="preserve">.  </w:t>
      </w:r>
    </w:p>
    <w:p w14:paraId="67B23017" w14:textId="77777777" w:rsidR="00634CA5" w:rsidRPr="00F53689" w:rsidRDefault="00634CA5" w:rsidP="005E1E60">
      <w:pPr>
        <w:pStyle w:val="BodyText3"/>
        <w:widowControl w:val="0"/>
        <w:rPr>
          <w:rFonts w:asciiTheme="minorHAnsi" w:hAnsiTheme="minorHAnsi" w:cstheme="minorHAnsi"/>
          <w:color w:val="000000"/>
          <w:szCs w:val="20"/>
        </w:rPr>
      </w:pPr>
    </w:p>
    <w:p w14:paraId="050A6849" w14:textId="77777777" w:rsidR="00223D94" w:rsidRPr="00F53689" w:rsidRDefault="00514A2D" w:rsidP="005E1E60">
      <w:pPr>
        <w:pStyle w:val="BodyText3"/>
        <w:widowControl w:val="0"/>
        <w:shd w:val="clear" w:color="auto" w:fill="D9D9D9"/>
        <w:rPr>
          <w:rFonts w:asciiTheme="minorHAnsi" w:hAnsiTheme="minorHAnsi" w:cstheme="minorHAnsi"/>
          <w:b/>
          <w:color w:val="000000"/>
          <w:lang w:val="en-AU"/>
        </w:rPr>
      </w:pPr>
      <w:r w:rsidRPr="00F53689">
        <w:rPr>
          <w:rFonts w:asciiTheme="minorHAnsi" w:hAnsiTheme="minorHAnsi" w:cstheme="minorHAnsi"/>
          <w:b/>
          <w:color w:val="000000"/>
          <w:lang w:val="en-AU"/>
        </w:rPr>
        <w:t>What about privacy and confidentiality?</w:t>
      </w:r>
    </w:p>
    <w:p w14:paraId="364B57E2" w14:textId="06B012E3" w:rsidR="00600F52" w:rsidRPr="00AB5071" w:rsidRDefault="00600F52" w:rsidP="00AB5071">
      <w:pPr>
        <w:pStyle w:val="ListParagraph"/>
        <w:ind w:left="0"/>
        <w:jc w:val="both"/>
        <w:rPr>
          <w:rFonts w:ascii="Segoe UI" w:hAnsi="Segoe UI" w:cs="Arial"/>
          <w:szCs w:val="22"/>
        </w:rPr>
      </w:pPr>
      <w:r w:rsidRPr="00AB5071">
        <w:rPr>
          <w:rFonts w:asciiTheme="minorHAnsi" w:hAnsiTheme="minorHAnsi" w:cstheme="minorHAnsi"/>
          <w:color w:val="000000"/>
          <w:sz w:val="22"/>
          <w:szCs w:val="18"/>
        </w:rPr>
        <w:t xml:space="preserve">All comments and responses will be </w:t>
      </w:r>
      <w:r w:rsidR="00AB3413" w:rsidRPr="00AB5071">
        <w:rPr>
          <w:rFonts w:asciiTheme="minorHAnsi" w:hAnsiTheme="minorHAnsi" w:cstheme="minorHAnsi"/>
          <w:color w:val="000000"/>
          <w:sz w:val="22"/>
          <w:szCs w:val="18"/>
        </w:rPr>
        <w:t xml:space="preserve">coded </w:t>
      </w:r>
      <w:r w:rsidR="00E12641" w:rsidRPr="00AB5071">
        <w:rPr>
          <w:rFonts w:asciiTheme="minorHAnsi" w:hAnsiTheme="minorHAnsi" w:cstheme="minorHAnsi"/>
          <w:color w:val="000000"/>
          <w:sz w:val="22"/>
          <w:szCs w:val="18"/>
        </w:rPr>
        <w:t xml:space="preserve">with a unique code so that you cannot be </w:t>
      </w:r>
      <w:r w:rsidR="002C0CB1" w:rsidRPr="00AB5071">
        <w:rPr>
          <w:rFonts w:asciiTheme="minorHAnsi" w:hAnsiTheme="minorHAnsi" w:cstheme="minorHAnsi"/>
          <w:color w:val="000000"/>
          <w:sz w:val="22"/>
          <w:szCs w:val="18"/>
        </w:rPr>
        <w:t xml:space="preserve">recognised. Data </w:t>
      </w:r>
      <w:r w:rsidR="008543F5" w:rsidRPr="00AB5071">
        <w:rPr>
          <w:rFonts w:asciiTheme="minorHAnsi" w:hAnsiTheme="minorHAnsi" w:cstheme="minorHAnsi"/>
          <w:color w:val="000000"/>
          <w:sz w:val="22"/>
          <w:szCs w:val="18"/>
        </w:rPr>
        <w:t xml:space="preserve">will be re-identifiable by the </w:t>
      </w:r>
      <w:r w:rsidR="00251E40" w:rsidRPr="00AB5071">
        <w:rPr>
          <w:rFonts w:asciiTheme="minorHAnsi" w:hAnsiTheme="minorHAnsi" w:cstheme="minorHAnsi"/>
          <w:color w:val="000000"/>
          <w:sz w:val="22"/>
          <w:szCs w:val="18"/>
        </w:rPr>
        <w:t>research team</w:t>
      </w:r>
      <w:r w:rsidR="00511C0D" w:rsidRPr="00AB5071">
        <w:rPr>
          <w:rFonts w:asciiTheme="minorHAnsi" w:hAnsiTheme="minorHAnsi" w:cstheme="minorHAnsi"/>
          <w:color w:val="000000"/>
          <w:sz w:val="22"/>
          <w:szCs w:val="18"/>
        </w:rPr>
        <w:t xml:space="preserve">, only if needed. </w:t>
      </w:r>
      <w:r w:rsidR="00F45A5F" w:rsidRPr="00AB5071">
        <w:rPr>
          <w:rFonts w:asciiTheme="minorHAnsi" w:hAnsiTheme="minorHAnsi" w:cstheme="minorHAnsi"/>
          <w:color w:val="000000"/>
          <w:sz w:val="22"/>
          <w:szCs w:val="18"/>
        </w:rPr>
        <w:t xml:space="preserve"> All</w:t>
      </w:r>
      <w:r w:rsidR="006B5A85" w:rsidRPr="00AB5071">
        <w:rPr>
          <w:rFonts w:asciiTheme="minorHAnsi" w:hAnsiTheme="minorHAnsi" w:cstheme="minorHAnsi"/>
          <w:color w:val="000000"/>
          <w:sz w:val="22"/>
          <w:szCs w:val="18"/>
        </w:rPr>
        <w:t xml:space="preserve"> group</w:t>
      </w:r>
      <w:r w:rsidR="008B1A39" w:rsidRPr="00AB5071">
        <w:rPr>
          <w:rFonts w:asciiTheme="minorHAnsi" w:hAnsiTheme="minorHAnsi" w:cstheme="minorHAnsi"/>
          <w:color w:val="000000"/>
          <w:sz w:val="22"/>
          <w:szCs w:val="18"/>
        </w:rPr>
        <w:t xml:space="preserve"> interview</w:t>
      </w:r>
      <w:r w:rsidR="006B5A85" w:rsidRPr="00AB5071">
        <w:rPr>
          <w:rFonts w:asciiTheme="minorHAnsi" w:hAnsiTheme="minorHAnsi" w:cstheme="minorHAnsi"/>
          <w:color w:val="000000"/>
          <w:sz w:val="22"/>
          <w:szCs w:val="18"/>
        </w:rPr>
        <w:t xml:space="preserve"> participants</w:t>
      </w:r>
      <w:r w:rsidR="00F45A5F" w:rsidRPr="00AB5071">
        <w:rPr>
          <w:rFonts w:asciiTheme="minorHAnsi" w:hAnsiTheme="minorHAnsi" w:cstheme="minorHAnsi"/>
          <w:color w:val="000000"/>
          <w:sz w:val="22"/>
          <w:szCs w:val="18"/>
        </w:rPr>
        <w:t xml:space="preserve"> will be asked to </w:t>
      </w:r>
      <w:r w:rsidR="006B5A85" w:rsidRPr="00AB5071">
        <w:rPr>
          <w:rFonts w:asciiTheme="minorHAnsi" w:hAnsiTheme="minorHAnsi" w:cstheme="minorHAnsi"/>
          <w:color w:val="000000"/>
          <w:sz w:val="22"/>
          <w:szCs w:val="18"/>
        </w:rPr>
        <w:t xml:space="preserve">keep discussion and comments confidential. </w:t>
      </w:r>
      <w:r w:rsidRPr="00AB5071">
        <w:rPr>
          <w:rFonts w:asciiTheme="minorHAnsi" w:hAnsiTheme="minorHAnsi" w:cstheme="minorHAnsi"/>
          <w:color w:val="000000"/>
          <w:sz w:val="22"/>
          <w:szCs w:val="18"/>
        </w:rPr>
        <w:t xml:space="preserve"> </w:t>
      </w:r>
      <w:r w:rsidR="00476151" w:rsidRPr="00AB5071">
        <w:rPr>
          <w:rFonts w:asciiTheme="minorHAnsi" w:hAnsiTheme="minorHAnsi" w:cstheme="minorHAnsi"/>
          <w:color w:val="000000"/>
          <w:sz w:val="22"/>
          <w:szCs w:val="18"/>
        </w:rPr>
        <w:t xml:space="preserve">Findings from </w:t>
      </w:r>
      <w:r w:rsidR="005011F3" w:rsidRPr="00AB5071">
        <w:rPr>
          <w:rFonts w:asciiTheme="minorHAnsi" w:hAnsiTheme="minorHAnsi" w:cstheme="minorHAnsi"/>
          <w:color w:val="000000"/>
          <w:sz w:val="22"/>
          <w:szCs w:val="18"/>
        </w:rPr>
        <w:t xml:space="preserve">this research </w:t>
      </w:r>
      <w:r w:rsidR="00476151" w:rsidRPr="00AB5071">
        <w:rPr>
          <w:rFonts w:asciiTheme="minorHAnsi" w:hAnsiTheme="minorHAnsi" w:cstheme="minorHAnsi"/>
          <w:color w:val="000000"/>
          <w:sz w:val="22"/>
          <w:szCs w:val="18"/>
        </w:rPr>
        <w:t xml:space="preserve">will be reported in such a way that </w:t>
      </w:r>
      <w:r w:rsidR="005011F3" w:rsidRPr="00AB5071">
        <w:rPr>
          <w:rFonts w:asciiTheme="minorHAnsi" w:hAnsiTheme="minorHAnsi" w:cstheme="minorHAnsi"/>
          <w:color w:val="000000"/>
          <w:sz w:val="22"/>
          <w:szCs w:val="18"/>
        </w:rPr>
        <w:t>you</w:t>
      </w:r>
      <w:r w:rsidR="00776B79" w:rsidRPr="00AB5071">
        <w:rPr>
          <w:rFonts w:asciiTheme="minorHAnsi" w:hAnsiTheme="minorHAnsi" w:cstheme="minorHAnsi"/>
          <w:color w:val="000000"/>
          <w:sz w:val="22"/>
          <w:szCs w:val="18"/>
        </w:rPr>
        <w:t xml:space="preserve"> will remain anonymous. </w:t>
      </w:r>
      <w:r w:rsidRPr="00AB5071">
        <w:rPr>
          <w:rFonts w:asciiTheme="minorHAnsi" w:hAnsiTheme="minorHAnsi" w:cstheme="minorHAnsi"/>
          <w:color w:val="000000"/>
          <w:sz w:val="22"/>
          <w:szCs w:val="18"/>
        </w:rPr>
        <w:t xml:space="preserve">Any data collected as part of this research project will be stored securely as per QUT’s Management of research data policy.  Data will be stored for a minimum of 5 </w:t>
      </w:r>
      <w:proofErr w:type="gramStart"/>
      <w:r w:rsidRPr="00AB5071">
        <w:rPr>
          <w:rFonts w:asciiTheme="minorHAnsi" w:hAnsiTheme="minorHAnsi" w:cstheme="minorHAnsi"/>
          <w:color w:val="000000"/>
          <w:sz w:val="22"/>
          <w:szCs w:val="18"/>
        </w:rPr>
        <w:t>years, and</w:t>
      </w:r>
      <w:proofErr w:type="gramEnd"/>
      <w:r w:rsidRPr="00AB5071">
        <w:rPr>
          <w:rFonts w:asciiTheme="minorHAnsi" w:hAnsiTheme="minorHAnsi" w:cstheme="minorHAnsi"/>
          <w:color w:val="000000"/>
          <w:sz w:val="22"/>
          <w:szCs w:val="18"/>
        </w:rPr>
        <w:t xml:space="preserve"> can be disclosed if </w:t>
      </w:r>
      <w:r w:rsidR="002B4A7E" w:rsidRPr="00AB5071">
        <w:rPr>
          <w:rFonts w:asciiTheme="minorHAnsi" w:hAnsiTheme="minorHAnsi" w:cstheme="minorHAnsi"/>
          <w:color w:val="000000"/>
          <w:sz w:val="22"/>
          <w:szCs w:val="18"/>
        </w:rPr>
        <w:t>needed</w:t>
      </w:r>
      <w:r w:rsidRPr="00AB5071">
        <w:rPr>
          <w:rFonts w:asciiTheme="minorHAnsi" w:hAnsiTheme="minorHAnsi" w:cstheme="minorHAnsi"/>
          <w:color w:val="000000"/>
          <w:sz w:val="22"/>
          <w:szCs w:val="18"/>
        </w:rPr>
        <w:t xml:space="preserve"> to protect you or others from harm, if specifically required by law, or if a regulatory or monitoring body such as the ethics committee requests it.   </w:t>
      </w:r>
    </w:p>
    <w:p w14:paraId="5294A3B6" w14:textId="77777777" w:rsidR="004147C1" w:rsidRPr="00D46BC3" w:rsidRDefault="004147C1" w:rsidP="005E1E60">
      <w:pPr>
        <w:pStyle w:val="BodyText3"/>
        <w:widowControl w:val="0"/>
        <w:rPr>
          <w:rFonts w:ascii="Segoe UI" w:hAnsi="Segoe UI"/>
          <w:color w:val="000000"/>
        </w:rPr>
      </w:pPr>
    </w:p>
    <w:p w14:paraId="345169E6" w14:textId="77777777" w:rsidR="00174499" w:rsidRPr="00F53689" w:rsidRDefault="00517A04" w:rsidP="005E1E60">
      <w:pPr>
        <w:pStyle w:val="BodyText3"/>
        <w:widowControl w:val="0"/>
        <w:shd w:val="clear" w:color="auto" w:fill="D9D9D9"/>
        <w:rPr>
          <w:rFonts w:asciiTheme="minorHAnsi" w:hAnsiTheme="minorHAnsi" w:cstheme="minorHAnsi"/>
          <w:b/>
          <w:color w:val="000000"/>
          <w:lang w:val="en-AU"/>
        </w:rPr>
      </w:pPr>
      <w:r w:rsidRPr="00F53689">
        <w:rPr>
          <w:rFonts w:asciiTheme="minorHAnsi" w:hAnsiTheme="minorHAnsi" w:cstheme="minorHAnsi"/>
          <w:b/>
          <w:color w:val="000000"/>
          <w:lang w:val="en-AU"/>
        </w:rPr>
        <w:t>How do I give my consent to participate?</w:t>
      </w:r>
    </w:p>
    <w:p w14:paraId="4018C465" w14:textId="77777777" w:rsidR="00AB5071" w:rsidRDefault="009C069F" w:rsidP="005E1E60">
      <w:pPr>
        <w:pStyle w:val="BodyText3"/>
        <w:widowControl w:val="0"/>
        <w:rPr>
          <w:rFonts w:asciiTheme="minorHAnsi" w:hAnsiTheme="minorHAnsi" w:cstheme="minorHAnsi"/>
          <w:color w:val="000000"/>
          <w:szCs w:val="20"/>
        </w:rPr>
      </w:pPr>
      <w:r w:rsidRPr="00FF21D4">
        <w:rPr>
          <w:rFonts w:asciiTheme="minorHAnsi" w:hAnsiTheme="minorHAnsi" w:cstheme="minorHAnsi"/>
          <w:color w:val="000000"/>
          <w:szCs w:val="20"/>
        </w:rPr>
        <w:t xml:space="preserve">We would like to ask you to sign a written consent form (below) to confirm your agreement to participate. </w:t>
      </w:r>
      <w:r w:rsidR="00D11F12">
        <w:rPr>
          <w:rFonts w:asciiTheme="minorHAnsi" w:hAnsiTheme="minorHAnsi" w:cstheme="minorHAnsi"/>
          <w:color w:val="000000"/>
          <w:szCs w:val="20"/>
        </w:rPr>
        <w:t xml:space="preserve">If you would like to </w:t>
      </w:r>
      <w:r w:rsidR="00ED0638">
        <w:rPr>
          <w:rFonts w:asciiTheme="minorHAnsi" w:hAnsiTheme="minorHAnsi" w:cstheme="minorHAnsi"/>
          <w:color w:val="000000"/>
          <w:szCs w:val="20"/>
        </w:rPr>
        <w:t>receive a</w:t>
      </w:r>
      <w:r w:rsidR="00D11F12" w:rsidRPr="00D11F12">
        <w:rPr>
          <w:rFonts w:asciiTheme="minorHAnsi" w:hAnsiTheme="minorHAnsi" w:cstheme="minorHAnsi"/>
          <w:color w:val="000000"/>
          <w:szCs w:val="20"/>
        </w:rPr>
        <w:t xml:space="preserve"> paper cop</w:t>
      </w:r>
      <w:r w:rsidR="00ED0638">
        <w:rPr>
          <w:rFonts w:asciiTheme="minorHAnsi" w:hAnsiTheme="minorHAnsi" w:cstheme="minorHAnsi"/>
          <w:color w:val="000000"/>
          <w:szCs w:val="20"/>
        </w:rPr>
        <w:t>y</w:t>
      </w:r>
      <w:r w:rsidR="00D11F12" w:rsidRPr="00D11F12">
        <w:rPr>
          <w:rFonts w:asciiTheme="minorHAnsi" w:hAnsiTheme="minorHAnsi" w:cstheme="minorHAnsi"/>
          <w:color w:val="000000"/>
          <w:szCs w:val="20"/>
        </w:rPr>
        <w:t xml:space="preserve"> of </w:t>
      </w:r>
      <w:r w:rsidR="00ED0638">
        <w:rPr>
          <w:rFonts w:asciiTheme="minorHAnsi" w:hAnsiTheme="minorHAnsi" w:cstheme="minorHAnsi"/>
          <w:color w:val="000000"/>
          <w:szCs w:val="20"/>
        </w:rPr>
        <w:t xml:space="preserve">this information sheet and consent form, please </w:t>
      </w:r>
      <w:r w:rsidR="00414181">
        <w:rPr>
          <w:rFonts w:asciiTheme="minorHAnsi" w:hAnsiTheme="minorHAnsi" w:cstheme="minorHAnsi"/>
          <w:color w:val="000000"/>
          <w:szCs w:val="20"/>
        </w:rPr>
        <w:t xml:space="preserve">call or email </w:t>
      </w:r>
      <w:r w:rsidR="00AD4133">
        <w:rPr>
          <w:rFonts w:asciiTheme="minorHAnsi" w:hAnsiTheme="minorHAnsi" w:cstheme="minorHAnsi"/>
          <w:color w:val="000000"/>
          <w:szCs w:val="20"/>
        </w:rPr>
        <w:t>Joanna Rego on 07 3138 013</w:t>
      </w:r>
      <w:r w:rsidR="00127857">
        <w:rPr>
          <w:rFonts w:asciiTheme="minorHAnsi" w:hAnsiTheme="minorHAnsi" w:cstheme="minorHAnsi"/>
          <w:color w:val="000000"/>
          <w:szCs w:val="20"/>
        </w:rPr>
        <w:t xml:space="preserve">5 or </w:t>
      </w:r>
      <w:hyperlink r:id="rId9" w:history="1">
        <w:r w:rsidR="00127857" w:rsidRPr="00CE1EA2">
          <w:rPr>
            <w:rStyle w:val="Hyperlink"/>
            <w:rFonts w:asciiTheme="minorHAnsi" w:hAnsiTheme="minorHAnsi" w:cstheme="minorHAnsi"/>
            <w:szCs w:val="20"/>
          </w:rPr>
          <w:t>j.rego@qut.edu.au</w:t>
        </w:r>
      </w:hyperlink>
      <w:r w:rsidR="00127857">
        <w:rPr>
          <w:rFonts w:asciiTheme="minorHAnsi" w:hAnsiTheme="minorHAnsi" w:cstheme="minorHAnsi"/>
          <w:color w:val="000000"/>
          <w:szCs w:val="20"/>
        </w:rPr>
        <w:t xml:space="preserve">. </w:t>
      </w:r>
      <w:r w:rsidR="00414181">
        <w:rPr>
          <w:rFonts w:asciiTheme="minorHAnsi" w:hAnsiTheme="minorHAnsi" w:cstheme="minorHAnsi"/>
          <w:color w:val="000000"/>
          <w:szCs w:val="20"/>
        </w:rPr>
        <w:t xml:space="preserve">We will </w:t>
      </w:r>
      <w:r w:rsidR="00D11F12" w:rsidRPr="00D11F12">
        <w:rPr>
          <w:rFonts w:asciiTheme="minorHAnsi" w:hAnsiTheme="minorHAnsi" w:cstheme="minorHAnsi"/>
          <w:color w:val="000000"/>
          <w:szCs w:val="20"/>
        </w:rPr>
        <w:t xml:space="preserve">also </w:t>
      </w:r>
      <w:r w:rsidR="00414181">
        <w:rPr>
          <w:rFonts w:asciiTheme="minorHAnsi" w:hAnsiTheme="minorHAnsi" w:cstheme="minorHAnsi"/>
          <w:color w:val="000000"/>
          <w:szCs w:val="20"/>
        </w:rPr>
        <w:t>send you</w:t>
      </w:r>
      <w:r w:rsidR="00D11F12" w:rsidRPr="00D11F12">
        <w:rPr>
          <w:rFonts w:asciiTheme="minorHAnsi" w:hAnsiTheme="minorHAnsi" w:cstheme="minorHAnsi"/>
          <w:color w:val="000000"/>
          <w:szCs w:val="20"/>
        </w:rPr>
        <w:t xml:space="preserve"> pre-paid envelope</w:t>
      </w:r>
      <w:r w:rsidR="00414181">
        <w:rPr>
          <w:rFonts w:asciiTheme="minorHAnsi" w:hAnsiTheme="minorHAnsi" w:cstheme="minorHAnsi"/>
          <w:color w:val="000000"/>
          <w:szCs w:val="20"/>
        </w:rPr>
        <w:t>, so you</w:t>
      </w:r>
      <w:r w:rsidR="00D11F12" w:rsidRPr="00D11F12">
        <w:rPr>
          <w:rFonts w:asciiTheme="minorHAnsi" w:hAnsiTheme="minorHAnsi" w:cstheme="minorHAnsi"/>
          <w:color w:val="000000"/>
          <w:szCs w:val="20"/>
        </w:rPr>
        <w:t xml:space="preserve"> will be able to </w:t>
      </w:r>
      <w:r w:rsidR="00AD4133">
        <w:rPr>
          <w:rFonts w:asciiTheme="minorHAnsi" w:hAnsiTheme="minorHAnsi" w:cstheme="minorHAnsi"/>
          <w:color w:val="000000"/>
          <w:szCs w:val="20"/>
        </w:rPr>
        <w:t xml:space="preserve">post </w:t>
      </w:r>
      <w:r w:rsidR="00414181">
        <w:rPr>
          <w:rFonts w:asciiTheme="minorHAnsi" w:hAnsiTheme="minorHAnsi" w:cstheme="minorHAnsi"/>
          <w:color w:val="000000"/>
          <w:szCs w:val="20"/>
        </w:rPr>
        <w:t xml:space="preserve">your </w:t>
      </w:r>
      <w:r w:rsidR="00D11F12" w:rsidRPr="00D11F12">
        <w:rPr>
          <w:rFonts w:asciiTheme="minorHAnsi" w:hAnsiTheme="minorHAnsi" w:cstheme="minorHAnsi"/>
          <w:color w:val="000000"/>
          <w:szCs w:val="20"/>
        </w:rPr>
        <w:t xml:space="preserve">consent </w:t>
      </w:r>
      <w:r w:rsidR="00AD4133">
        <w:rPr>
          <w:rFonts w:asciiTheme="minorHAnsi" w:hAnsiTheme="minorHAnsi" w:cstheme="minorHAnsi"/>
          <w:color w:val="000000"/>
          <w:szCs w:val="20"/>
        </w:rPr>
        <w:t>back to us</w:t>
      </w:r>
      <w:r w:rsidR="00D11F12" w:rsidRPr="00D11F12">
        <w:rPr>
          <w:rFonts w:asciiTheme="minorHAnsi" w:hAnsiTheme="minorHAnsi" w:cstheme="minorHAnsi"/>
          <w:color w:val="000000"/>
          <w:szCs w:val="20"/>
        </w:rPr>
        <w:t>.</w:t>
      </w:r>
      <w:r w:rsidR="00D11F12">
        <w:rPr>
          <w:rFonts w:ascii="Segoe UI" w:hAnsi="Segoe UI" w:cs="Arial"/>
        </w:rPr>
        <w:t xml:space="preserve"> </w:t>
      </w:r>
      <w:r w:rsidRPr="00FF21D4">
        <w:rPr>
          <w:rFonts w:asciiTheme="minorHAnsi" w:hAnsiTheme="minorHAnsi" w:cstheme="minorHAnsi"/>
          <w:color w:val="000000"/>
          <w:szCs w:val="20"/>
        </w:rPr>
        <w:t xml:space="preserve">Your decision to participate, or not participate, will in no way impact upon your current or future relationship with QUT or </w:t>
      </w:r>
      <w:proofErr w:type="spellStart"/>
      <w:r w:rsidRPr="00FF21D4">
        <w:rPr>
          <w:rFonts w:asciiTheme="minorHAnsi" w:hAnsiTheme="minorHAnsi" w:cstheme="minorHAnsi"/>
          <w:color w:val="000000"/>
          <w:szCs w:val="20"/>
        </w:rPr>
        <w:t>organisations</w:t>
      </w:r>
      <w:proofErr w:type="spellEnd"/>
      <w:r w:rsidRPr="00FF21D4">
        <w:rPr>
          <w:rFonts w:asciiTheme="minorHAnsi" w:hAnsiTheme="minorHAnsi" w:cstheme="minorHAnsi"/>
          <w:color w:val="000000"/>
          <w:szCs w:val="20"/>
        </w:rPr>
        <w:t xml:space="preserve"> you are associated with. If you do agree to participate you can withdraw from the </w:t>
      </w:r>
      <w:r w:rsidR="00D11232">
        <w:rPr>
          <w:rFonts w:asciiTheme="minorHAnsi" w:hAnsiTheme="minorHAnsi" w:cstheme="minorHAnsi"/>
          <w:color w:val="000000"/>
          <w:szCs w:val="20"/>
        </w:rPr>
        <w:t>interviews</w:t>
      </w:r>
      <w:r w:rsidRPr="00FF21D4">
        <w:rPr>
          <w:rFonts w:asciiTheme="minorHAnsi" w:hAnsiTheme="minorHAnsi" w:cstheme="minorHAnsi"/>
          <w:color w:val="000000"/>
          <w:szCs w:val="20"/>
        </w:rPr>
        <w:t xml:space="preserve"> without comment at any time. </w:t>
      </w:r>
      <w:r w:rsidR="00034B12" w:rsidRPr="00AB5071">
        <w:rPr>
          <w:rFonts w:asciiTheme="minorHAnsi" w:hAnsiTheme="minorHAnsi" w:cstheme="minorHAnsi"/>
          <w:color w:val="000000"/>
          <w:szCs w:val="20"/>
        </w:rPr>
        <w:t>Any data obtained</w:t>
      </w:r>
      <w:r w:rsidR="005A5DE3" w:rsidRPr="00AB5071">
        <w:rPr>
          <w:rFonts w:asciiTheme="minorHAnsi" w:hAnsiTheme="minorHAnsi" w:cstheme="minorHAnsi"/>
          <w:color w:val="000000"/>
          <w:szCs w:val="20"/>
        </w:rPr>
        <w:t xml:space="preserve"> from individual interviews will be destroyed, however, individual data f</w:t>
      </w:r>
      <w:r w:rsidR="00910AE9" w:rsidRPr="00AB5071">
        <w:rPr>
          <w:rFonts w:asciiTheme="minorHAnsi" w:hAnsiTheme="minorHAnsi" w:cstheme="minorHAnsi"/>
          <w:color w:val="000000"/>
          <w:szCs w:val="20"/>
        </w:rPr>
        <w:t xml:space="preserve">rom group interviews, </w:t>
      </w:r>
      <w:r w:rsidR="005A5DE3" w:rsidRPr="00AB5071">
        <w:rPr>
          <w:rFonts w:asciiTheme="minorHAnsi" w:hAnsiTheme="minorHAnsi" w:cstheme="minorHAnsi"/>
          <w:color w:val="000000"/>
          <w:szCs w:val="20"/>
        </w:rPr>
        <w:t>m</w:t>
      </w:r>
      <w:r w:rsidR="00910AE9" w:rsidRPr="00AB5071">
        <w:rPr>
          <w:rFonts w:asciiTheme="minorHAnsi" w:hAnsiTheme="minorHAnsi" w:cstheme="minorHAnsi"/>
          <w:color w:val="000000"/>
          <w:szCs w:val="20"/>
        </w:rPr>
        <w:t>ight not be possible to be</w:t>
      </w:r>
      <w:r w:rsidR="008F6BC8" w:rsidRPr="00AB5071">
        <w:rPr>
          <w:rFonts w:asciiTheme="minorHAnsi" w:hAnsiTheme="minorHAnsi" w:cstheme="minorHAnsi"/>
          <w:color w:val="000000"/>
          <w:szCs w:val="20"/>
        </w:rPr>
        <w:t xml:space="preserve"> remove</w:t>
      </w:r>
      <w:r w:rsidR="005A5DE3" w:rsidRPr="00AB5071">
        <w:rPr>
          <w:rFonts w:asciiTheme="minorHAnsi" w:hAnsiTheme="minorHAnsi" w:cstheme="minorHAnsi"/>
          <w:color w:val="000000"/>
          <w:szCs w:val="20"/>
        </w:rPr>
        <w:t xml:space="preserve">d. </w:t>
      </w:r>
    </w:p>
    <w:p w14:paraId="3700F2C8" w14:textId="5DE1F249" w:rsidR="008C4CA8" w:rsidRPr="00FF21D4" w:rsidRDefault="005A5DE3" w:rsidP="005E1E60">
      <w:pPr>
        <w:pStyle w:val="BodyText3"/>
        <w:widowControl w:val="0"/>
        <w:rPr>
          <w:rFonts w:asciiTheme="minorHAnsi" w:hAnsiTheme="minorHAnsi" w:cstheme="minorHAnsi"/>
          <w:color w:val="000000"/>
          <w:szCs w:val="20"/>
        </w:rPr>
      </w:pPr>
      <w:r w:rsidRPr="00AB5071">
        <w:rPr>
          <w:rFonts w:asciiTheme="minorHAnsi" w:hAnsiTheme="minorHAnsi" w:cstheme="minorHAnsi"/>
          <w:color w:val="000000"/>
          <w:szCs w:val="20"/>
        </w:rPr>
        <w:t xml:space="preserve"> </w:t>
      </w:r>
    </w:p>
    <w:p w14:paraId="3A6EB2D5" w14:textId="5A43759B" w:rsidR="000E7C63" w:rsidRPr="00F53689" w:rsidRDefault="00517A04" w:rsidP="005E1E60">
      <w:pPr>
        <w:pStyle w:val="BodyText3"/>
        <w:widowControl w:val="0"/>
        <w:shd w:val="clear" w:color="auto" w:fill="D9D9D9"/>
        <w:rPr>
          <w:rFonts w:asciiTheme="minorHAnsi" w:hAnsiTheme="minorHAnsi" w:cstheme="minorHAnsi"/>
          <w:b/>
          <w:color w:val="000000"/>
          <w:lang w:val="en-AU"/>
        </w:rPr>
      </w:pPr>
      <w:r w:rsidRPr="00F53689">
        <w:rPr>
          <w:rFonts w:asciiTheme="minorHAnsi" w:hAnsiTheme="minorHAnsi" w:cstheme="minorHAnsi"/>
          <w:b/>
          <w:color w:val="000000"/>
          <w:lang w:val="en-AU"/>
        </w:rPr>
        <w:t xml:space="preserve">What if I </w:t>
      </w:r>
      <w:r w:rsidR="0073554E" w:rsidRPr="00F53689">
        <w:rPr>
          <w:rFonts w:asciiTheme="minorHAnsi" w:hAnsiTheme="minorHAnsi" w:cstheme="minorHAnsi"/>
          <w:b/>
          <w:color w:val="000000"/>
          <w:lang w:val="en-AU"/>
        </w:rPr>
        <w:t xml:space="preserve">have </w:t>
      </w:r>
      <w:r w:rsidRPr="00F53689">
        <w:rPr>
          <w:rFonts w:asciiTheme="minorHAnsi" w:hAnsiTheme="minorHAnsi" w:cstheme="minorHAnsi"/>
          <w:b/>
          <w:color w:val="000000"/>
          <w:lang w:val="en-AU"/>
        </w:rPr>
        <w:t>questions about the research project?</w:t>
      </w:r>
    </w:p>
    <w:p w14:paraId="43CF567E" w14:textId="1AF2A29E" w:rsidR="00CC781B" w:rsidRPr="00F53689" w:rsidRDefault="003F3C9A" w:rsidP="005E1E60">
      <w:pPr>
        <w:pStyle w:val="BodyText3"/>
        <w:widowControl w:val="0"/>
        <w:rPr>
          <w:rFonts w:asciiTheme="minorHAnsi" w:hAnsiTheme="minorHAnsi" w:cstheme="minorHAnsi"/>
          <w:color w:val="000000"/>
          <w:szCs w:val="20"/>
        </w:rPr>
      </w:pPr>
      <w:r w:rsidRPr="00F53689">
        <w:rPr>
          <w:rFonts w:asciiTheme="minorHAnsi" w:hAnsiTheme="minorHAnsi" w:cstheme="minorHAnsi"/>
          <w:color w:val="000000"/>
          <w:szCs w:val="20"/>
        </w:rPr>
        <w:t>If</w:t>
      </w:r>
      <w:r w:rsidR="007F048E" w:rsidRPr="00F53689">
        <w:rPr>
          <w:rFonts w:asciiTheme="minorHAnsi" w:hAnsiTheme="minorHAnsi" w:cstheme="minorHAnsi"/>
          <w:color w:val="000000"/>
          <w:szCs w:val="20"/>
        </w:rPr>
        <w:t xml:space="preserve"> </w:t>
      </w:r>
      <w:r w:rsidR="0029775E" w:rsidRPr="00F53689">
        <w:rPr>
          <w:rFonts w:asciiTheme="minorHAnsi" w:hAnsiTheme="minorHAnsi" w:cstheme="minorHAnsi"/>
          <w:color w:val="000000"/>
          <w:szCs w:val="20"/>
        </w:rPr>
        <w:t xml:space="preserve">you </w:t>
      </w:r>
      <w:r w:rsidR="007F048E" w:rsidRPr="00F53689">
        <w:rPr>
          <w:rFonts w:asciiTheme="minorHAnsi" w:hAnsiTheme="minorHAnsi" w:cstheme="minorHAnsi"/>
          <w:color w:val="000000"/>
          <w:szCs w:val="20"/>
        </w:rPr>
        <w:t xml:space="preserve">have any questions or </w:t>
      </w:r>
      <w:r w:rsidR="000E7C63" w:rsidRPr="00F53689">
        <w:rPr>
          <w:rFonts w:asciiTheme="minorHAnsi" w:hAnsiTheme="minorHAnsi" w:cstheme="minorHAnsi"/>
          <w:color w:val="000000"/>
          <w:szCs w:val="20"/>
        </w:rPr>
        <w:t>require furthe</w:t>
      </w:r>
      <w:r w:rsidR="007F048E" w:rsidRPr="00F53689">
        <w:rPr>
          <w:rFonts w:asciiTheme="minorHAnsi" w:hAnsiTheme="minorHAnsi" w:cstheme="minorHAnsi"/>
          <w:color w:val="000000"/>
          <w:szCs w:val="20"/>
        </w:rPr>
        <w:t xml:space="preserve">r </w:t>
      </w:r>
      <w:r w:rsidR="00C618E3" w:rsidRPr="00F53689">
        <w:rPr>
          <w:rFonts w:asciiTheme="minorHAnsi" w:hAnsiTheme="minorHAnsi" w:cstheme="minorHAnsi"/>
          <w:color w:val="000000"/>
          <w:szCs w:val="20"/>
        </w:rPr>
        <w:t>information,</w:t>
      </w:r>
      <w:r w:rsidR="007F048E" w:rsidRPr="00F53689">
        <w:rPr>
          <w:rFonts w:asciiTheme="minorHAnsi" w:hAnsiTheme="minorHAnsi" w:cstheme="minorHAnsi"/>
          <w:color w:val="000000"/>
          <w:szCs w:val="20"/>
        </w:rPr>
        <w:t xml:space="preserve"> </w:t>
      </w:r>
      <w:r w:rsidRPr="00F53689">
        <w:rPr>
          <w:rFonts w:asciiTheme="minorHAnsi" w:hAnsiTheme="minorHAnsi" w:cstheme="minorHAnsi"/>
          <w:color w:val="000000"/>
          <w:szCs w:val="20"/>
        </w:rPr>
        <w:t>please contact</w:t>
      </w:r>
      <w:r w:rsidR="009E2F82" w:rsidRPr="00F53689">
        <w:rPr>
          <w:rFonts w:asciiTheme="minorHAnsi" w:hAnsiTheme="minorHAnsi" w:cstheme="minorHAnsi"/>
          <w:color w:val="000000"/>
          <w:szCs w:val="20"/>
        </w:rPr>
        <w:t>:</w:t>
      </w:r>
    </w:p>
    <w:p w14:paraId="0435F3B2" w14:textId="77777777" w:rsidR="003F0E0F" w:rsidRPr="00D46BC3" w:rsidRDefault="003F0E0F" w:rsidP="005E1E60">
      <w:pPr>
        <w:pStyle w:val="BodyText3"/>
        <w:widowControl w:val="0"/>
        <w:rPr>
          <w:rFonts w:ascii="Segoe UI" w:hAnsi="Segoe UI" w:cs="Helvetica"/>
          <w:szCs w:val="20"/>
          <w:lang w:val="en-AU"/>
        </w:rPr>
      </w:pPr>
    </w:p>
    <w:p w14:paraId="6ACDE314" w14:textId="55B4D93B" w:rsidR="009E2F82" w:rsidRDefault="00CC08F6" w:rsidP="009E2F82">
      <w:pPr>
        <w:tabs>
          <w:tab w:val="left" w:pos="4144"/>
        </w:tabs>
        <w:rPr>
          <w:rFonts w:asciiTheme="minorHAnsi" w:hAnsiTheme="minorHAnsi" w:cstheme="minorHAnsi"/>
          <w:color w:val="000000"/>
          <w:sz w:val="22"/>
        </w:rPr>
      </w:pPr>
      <w:r>
        <w:rPr>
          <w:rFonts w:asciiTheme="minorHAnsi" w:hAnsiTheme="minorHAnsi" w:cstheme="minorHAnsi"/>
          <w:color w:val="000000"/>
          <w:sz w:val="22"/>
        </w:rPr>
        <w:t xml:space="preserve">Dr Joanna Rego </w:t>
      </w:r>
      <w:r w:rsidR="009E2F82" w:rsidRPr="00F53689">
        <w:rPr>
          <w:rFonts w:asciiTheme="minorHAnsi" w:hAnsiTheme="minorHAnsi" w:cstheme="minorHAnsi"/>
          <w:color w:val="000000"/>
          <w:sz w:val="22"/>
        </w:rPr>
        <w:t xml:space="preserve"> </w:t>
      </w:r>
      <w:r w:rsidR="009E2F82">
        <w:rPr>
          <w:rFonts w:ascii="Segoe UI" w:hAnsi="Segoe UI" w:cs="Trebuchet MS"/>
          <w:color w:val="000000"/>
          <w:sz w:val="22"/>
        </w:rPr>
        <w:t xml:space="preserve">             </w:t>
      </w:r>
      <w:hyperlink r:id="rId10" w:history="1">
        <w:r w:rsidRPr="00933203">
          <w:rPr>
            <w:rStyle w:val="Hyperlink"/>
            <w:rFonts w:asciiTheme="minorHAnsi" w:hAnsiTheme="minorHAnsi" w:cstheme="minorHAnsi"/>
            <w:sz w:val="22"/>
          </w:rPr>
          <w:t>j.rego@qut.edu.au</w:t>
        </w:r>
      </w:hyperlink>
      <w:r w:rsidR="009E2F82" w:rsidRPr="00933203">
        <w:rPr>
          <w:rFonts w:ascii="Segoe UI" w:hAnsi="Segoe UI" w:cs="Trebuchet MS"/>
          <w:color w:val="000000"/>
          <w:sz w:val="24"/>
          <w:szCs w:val="22"/>
        </w:rPr>
        <w:t xml:space="preserve">                       </w:t>
      </w:r>
      <w:r w:rsidR="002A4663" w:rsidRPr="00F53689">
        <w:rPr>
          <w:rFonts w:asciiTheme="minorHAnsi" w:hAnsiTheme="minorHAnsi" w:cstheme="minorHAnsi"/>
          <w:color w:val="000000"/>
          <w:sz w:val="22"/>
        </w:rPr>
        <w:t>07</w:t>
      </w:r>
      <w:r w:rsidR="009E2F82">
        <w:rPr>
          <w:rFonts w:ascii="Segoe UI" w:hAnsi="Segoe UI" w:cs="Trebuchet MS"/>
          <w:color w:val="000000"/>
          <w:sz w:val="22"/>
        </w:rPr>
        <w:t xml:space="preserve"> </w:t>
      </w:r>
      <w:r w:rsidR="009E2F82" w:rsidRPr="00F53689">
        <w:rPr>
          <w:rFonts w:asciiTheme="minorHAnsi" w:hAnsiTheme="minorHAnsi" w:cstheme="minorHAnsi"/>
          <w:color w:val="000000"/>
          <w:sz w:val="22"/>
        </w:rPr>
        <w:t xml:space="preserve">3138 </w:t>
      </w:r>
      <w:r w:rsidR="005B7418">
        <w:rPr>
          <w:rFonts w:asciiTheme="minorHAnsi" w:hAnsiTheme="minorHAnsi" w:cstheme="minorHAnsi"/>
          <w:color w:val="000000"/>
          <w:sz w:val="22"/>
        </w:rPr>
        <w:t>0135</w:t>
      </w:r>
    </w:p>
    <w:p w14:paraId="2A1803A6" w14:textId="77777777" w:rsidR="0033673D" w:rsidRPr="00D46BC3" w:rsidRDefault="0033673D" w:rsidP="005E1E60">
      <w:pPr>
        <w:pStyle w:val="BodyText3"/>
        <w:widowControl w:val="0"/>
        <w:rPr>
          <w:rFonts w:ascii="Segoe UI" w:hAnsi="Segoe UI" w:cs="Helvetica"/>
          <w:szCs w:val="20"/>
          <w:lang w:val="en-AU"/>
        </w:rPr>
      </w:pPr>
    </w:p>
    <w:p w14:paraId="7650CCB8" w14:textId="4C8001D1" w:rsidR="000E7C63" w:rsidRPr="00F53689" w:rsidRDefault="00517A04" w:rsidP="005E1E60">
      <w:pPr>
        <w:pStyle w:val="BodyText3"/>
        <w:widowControl w:val="0"/>
        <w:shd w:val="clear" w:color="auto" w:fill="D9D9D9"/>
        <w:rPr>
          <w:rFonts w:asciiTheme="minorHAnsi" w:hAnsiTheme="minorHAnsi" w:cstheme="minorHAnsi"/>
          <w:b/>
          <w:color w:val="000000"/>
          <w:lang w:val="en-AU"/>
        </w:rPr>
      </w:pPr>
      <w:r w:rsidRPr="00F53689">
        <w:rPr>
          <w:rFonts w:asciiTheme="minorHAnsi" w:hAnsiTheme="minorHAnsi" w:cstheme="minorHAnsi"/>
          <w:b/>
          <w:color w:val="000000"/>
          <w:lang w:val="en-AU"/>
        </w:rPr>
        <w:t>What if I have a concern or complaint regarding the conduct of the research project?</w:t>
      </w:r>
    </w:p>
    <w:p w14:paraId="14CAB1BF" w14:textId="15FE800E" w:rsidR="00593E9E" w:rsidRPr="00D46BC3" w:rsidRDefault="00517A04" w:rsidP="005E1E60">
      <w:pPr>
        <w:pStyle w:val="BodyText3"/>
        <w:widowControl w:val="0"/>
        <w:rPr>
          <w:rFonts w:ascii="Segoe UI" w:hAnsi="Segoe UI" w:cs="Helvetica"/>
          <w:szCs w:val="20"/>
          <w:lang w:val="en-AU"/>
        </w:rPr>
      </w:pPr>
      <w:r w:rsidRPr="00F53689">
        <w:rPr>
          <w:rFonts w:asciiTheme="minorHAnsi" w:hAnsiTheme="minorHAnsi" w:cstheme="minorHAnsi"/>
          <w:color w:val="000000"/>
          <w:szCs w:val="20"/>
        </w:rPr>
        <w:t>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w:t>
      </w:r>
      <w:r w:rsidR="00D46BC3" w:rsidRPr="00F53689">
        <w:rPr>
          <w:rFonts w:asciiTheme="minorHAnsi" w:hAnsiTheme="minorHAnsi" w:cstheme="minorHAnsi"/>
          <w:color w:val="000000"/>
          <w:szCs w:val="20"/>
        </w:rPr>
        <w:t>,</w:t>
      </w:r>
      <w:r w:rsidRPr="00F53689">
        <w:rPr>
          <w:rFonts w:asciiTheme="minorHAnsi" w:hAnsiTheme="minorHAnsi" w:cstheme="minorHAnsi"/>
          <w:color w:val="000000"/>
          <w:szCs w:val="20"/>
        </w:rPr>
        <w:t xml:space="preserve"> </w:t>
      </w:r>
      <w:r w:rsidR="000B14AC" w:rsidRPr="00F53689">
        <w:rPr>
          <w:rFonts w:asciiTheme="minorHAnsi" w:hAnsiTheme="minorHAnsi" w:cstheme="minorHAnsi"/>
          <w:color w:val="000000"/>
          <w:szCs w:val="20"/>
        </w:rPr>
        <w:t xml:space="preserve">you may contact </w:t>
      </w:r>
      <w:r w:rsidR="000E7C63" w:rsidRPr="00F53689">
        <w:rPr>
          <w:rFonts w:asciiTheme="minorHAnsi" w:hAnsiTheme="minorHAnsi" w:cstheme="minorHAnsi"/>
          <w:color w:val="000000"/>
          <w:szCs w:val="20"/>
        </w:rPr>
        <w:t xml:space="preserve">the </w:t>
      </w:r>
      <w:r w:rsidR="000B14AC" w:rsidRPr="00F53689">
        <w:rPr>
          <w:rFonts w:asciiTheme="minorHAnsi" w:hAnsiTheme="minorHAnsi" w:cstheme="minorHAnsi"/>
          <w:color w:val="000000"/>
          <w:szCs w:val="20"/>
        </w:rPr>
        <w:t xml:space="preserve">QUT </w:t>
      </w:r>
      <w:r w:rsidR="00950CC6" w:rsidRPr="00F53689">
        <w:rPr>
          <w:rFonts w:asciiTheme="minorHAnsi" w:hAnsiTheme="minorHAnsi" w:cstheme="minorHAnsi"/>
          <w:color w:val="000000"/>
          <w:szCs w:val="20"/>
        </w:rPr>
        <w:t xml:space="preserve">Research Ethics </w:t>
      </w:r>
      <w:r w:rsidR="00AC6D37" w:rsidRPr="00F53689">
        <w:rPr>
          <w:rFonts w:asciiTheme="minorHAnsi" w:hAnsiTheme="minorHAnsi" w:cstheme="minorHAnsi"/>
          <w:color w:val="000000"/>
          <w:szCs w:val="20"/>
        </w:rPr>
        <w:t>Advisory Team</w:t>
      </w:r>
      <w:r w:rsidR="00950CC6" w:rsidRPr="00F53689">
        <w:rPr>
          <w:rFonts w:asciiTheme="minorHAnsi" w:hAnsiTheme="minorHAnsi" w:cstheme="minorHAnsi"/>
          <w:color w:val="000000"/>
          <w:szCs w:val="20"/>
        </w:rPr>
        <w:t xml:space="preserve"> on </w:t>
      </w:r>
      <w:r w:rsidR="00FD1204" w:rsidRPr="00F53689">
        <w:rPr>
          <w:rFonts w:asciiTheme="minorHAnsi" w:hAnsiTheme="minorHAnsi" w:cstheme="minorHAnsi"/>
          <w:color w:val="000000"/>
          <w:szCs w:val="20"/>
        </w:rPr>
        <w:t xml:space="preserve">+61 7 </w:t>
      </w:r>
      <w:r w:rsidR="00950CC6" w:rsidRPr="00F53689">
        <w:rPr>
          <w:rFonts w:asciiTheme="minorHAnsi" w:hAnsiTheme="minorHAnsi" w:cstheme="minorHAnsi"/>
          <w:color w:val="000000"/>
          <w:szCs w:val="20"/>
        </w:rPr>
        <w:t>3138</w:t>
      </w:r>
      <w:r w:rsidR="000E7C63" w:rsidRPr="00F53689">
        <w:rPr>
          <w:rFonts w:asciiTheme="minorHAnsi" w:hAnsiTheme="minorHAnsi" w:cstheme="minorHAnsi"/>
          <w:color w:val="000000"/>
          <w:szCs w:val="20"/>
        </w:rPr>
        <w:t xml:space="preserve"> </w:t>
      </w:r>
      <w:r w:rsidR="00215680" w:rsidRPr="00F53689">
        <w:rPr>
          <w:rFonts w:asciiTheme="minorHAnsi" w:hAnsiTheme="minorHAnsi" w:cstheme="minorHAnsi"/>
          <w:color w:val="000000"/>
          <w:szCs w:val="20"/>
        </w:rPr>
        <w:t>5123</w:t>
      </w:r>
      <w:r w:rsidR="000E7C63" w:rsidRPr="00F53689">
        <w:rPr>
          <w:rFonts w:asciiTheme="minorHAnsi" w:hAnsiTheme="minorHAnsi" w:cstheme="minorHAnsi"/>
          <w:color w:val="000000"/>
          <w:szCs w:val="20"/>
        </w:rPr>
        <w:t xml:space="preserve"> or </w:t>
      </w:r>
      <w:r w:rsidR="00307AB2" w:rsidRPr="00F53689">
        <w:rPr>
          <w:rFonts w:asciiTheme="minorHAnsi" w:hAnsiTheme="minorHAnsi" w:cstheme="minorHAnsi"/>
          <w:color w:val="000000"/>
          <w:szCs w:val="20"/>
        </w:rPr>
        <w:t>email</w:t>
      </w:r>
      <w:r w:rsidR="00307AB2" w:rsidRPr="00D46BC3">
        <w:rPr>
          <w:rFonts w:ascii="Segoe UI" w:hAnsi="Segoe UI" w:cs="Helvetica"/>
          <w:szCs w:val="20"/>
          <w:lang w:val="en-AU"/>
        </w:rPr>
        <w:t xml:space="preserve"> </w:t>
      </w:r>
      <w:hyperlink r:id="rId11" w:history="1">
        <w:r w:rsidR="005D31F1" w:rsidRPr="00F53689">
          <w:rPr>
            <w:rStyle w:val="Hyperlink"/>
            <w:rFonts w:asciiTheme="minorHAnsi" w:hAnsiTheme="minorHAnsi" w:cstheme="minorHAnsi"/>
            <w:lang w:val="en-AU"/>
          </w:rPr>
          <w:t>humanethics@qut.edu.au</w:t>
        </w:r>
      </w:hyperlink>
      <w:r w:rsidR="005D31F1" w:rsidRPr="00F53689">
        <w:rPr>
          <w:rFonts w:asciiTheme="minorHAnsi" w:hAnsiTheme="minorHAnsi" w:cstheme="minorHAnsi"/>
          <w:lang w:val="en-AU"/>
        </w:rPr>
        <w:t>.</w:t>
      </w:r>
    </w:p>
    <w:p w14:paraId="3F11AC73" w14:textId="26553D84" w:rsidR="00AC6D37" w:rsidRDefault="00AC6D37" w:rsidP="005E1E60">
      <w:pPr>
        <w:pStyle w:val="BodyText3"/>
        <w:widowControl w:val="0"/>
        <w:rPr>
          <w:rFonts w:ascii="Segoe UI" w:hAnsi="Segoe UI" w:cs="Helvetica"/>
          <w:szCs w:val="20"/>
          <w:lang w:val="en-AU"/>
        </w:rPr>
      </w:pPr>
    </w:p>
    <w:p w14:paraId="26C9011F" w14:textId="083CD06A" w:rsidR="005B7418" w:rsidRDefault="005B7418" w:rsidP="005E1E60">
      <w:pPr>
        <w:pStyle w:val="BodyText3"/>
        <w:widowControl w:val="0"/>
        <w:rPr>
          <w:rFonts w:ascii="Segoe UI" w:hAnsi="Segoe UI" w:cs="Helvetica"/>
          <w:szCs w:val="20"/>
          <w:lang w:val="en-AU"/>
        </w:rPr>
      </w:pPr>
    </w:p>
    <w:p w14:paraId="2014374B" w14:textId="77777777" w:rsidR="005B7418" w:rsidRPr="00D46BC3" w:rsidRDefault="005B7418" w:rsidP="005E1E60">
      <w:pPr>
        <w:pStyle w:val="BodyText3"/>
        <w:widowControl w:val="0"/>
        <w:rPr>
          <w:rFonts w:ascii="Segoe UI" w:hAnsi="Segoe UI" w:cs="Helvetica"/>
          <w:szCs w:val="20"/>
          <w:lang w:val="en-AU"/>
        </w:rPr>
      </w:pPr>
    </w:p>
    <w:p w14:paraId="24B2C200" w14:textId="2B4523E7" w:rsidR="006F224D" w:rsidRPr="00F53689" w:rsidRDefault="00517A04" w:rsidP="007C61D6">
      <w:pPr>
        <w:pStyle w:val="BodyText3"/>
        <w:widowControl w:val="0"/>
        <w:shd w:val="clear" w:color="auto" w:fill="D9D9D9"/>
        <w:rPr>
          <w:rFonts w:asciiTheme="minorHAnsi" w:hAnsiTheme="minorHAnsi" w:cstheme="minorHAnsi"/>
          <w:b/>
          <w:color w:val="000000"/>
          <w:lang w:val="en-AU"/>
        </w:rPr>
      </w:pPr>
      <w:r w:rsidRPr="00F53689">
        <w:rPr>
          <w:rFonts w:asciiTheme="minorHAnsi" w:hAnsiTheme="minorHAnsi" w:cstheme="minorHAnsi"/>
          <w:b/>
          <w:color w:val="000000"/>
          <w:lang w:val="en-AU"/>
        </w:rPr>
        <w:t>Thank you for helping with this research project.</w:t>
      </w:r>
      <w:r w:rsidR="00CB409A" w:rsidRPr="00F53689">
        <w:rPr>
          <w:rFonts w:asciiTheme="minorHAnsi" w:hAnsiTheme="minorHAnsi" w:cstheme="minorHAnsi"/>
          <w:b/>
          <w:color w:val="000000"/>
          <w:lang w:val="en-AU"/>
        </w:rPr>
        <w:t xml:space="preserve"> </w:t>
      </w:r>
      <w:r w:rsidRPr="00F53689">
        <w:rPr>
          <w:rFonts w:asciiTheme="minorHAnsi" w:hAnsiTheme="minorHAnsi" w:cstheme="minorHAnsi"/>
          <w:b/>
          <w:color w:val="000000"/>
          <w:lang w:val="en-AU"/>
        </w:rPr>
        <w:t xml:space="preserve"> </w:t>
      </w:r>
    </w:p>
    <w:p w14:paraId="15673C74" w14:textId="3486F7B9" w:rsidR="006F224D" w:rsidRPr="006F224D" w:rsidRDefault="006F224D" w:rsidP="006F224D"/>
    <w:p w14:paraId="543D7FB9" w14:textId="5659C4BB" w:rsidR="005B7418" w:rsidRDefault="005B7418" w:rsidP="006F224D"/>
    <w:tbl>
      <w:tblPr>
        <w:tblW w:w="999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7"/>
        <w:gridCol w:w="8743"/>
      </w:tblGrid>
      <w:tr w:rsidR="0085623F" w:rsidRPr="006B2F09" w14:paraId="6200A551" w14:textId="77777777" w:rsidTr="004E21F6">
        <w:trPr>
          <w:trHeight w:val="655"/>
        </w:trPr>
        <w:tc>
          <w:tcPr>
            <w:tcW w:w="1247" w:type="dxa"/>
            <w:vAlign w:val="center"/>
          </w:tcPr>
          <w:p w14:paraId="3D586A17" w14:textId="77777777" w:rsidR="0085623F" w:rsidRPr="006B2F09" w:rsidRDefault="0085623F" w:rsidP="004E21F6">
            <w:pPr>
              <w:jc w:val="center"/>
              <w:rPr>
                <w:rFonts w:ascii="Segoe UI" w:hAnsi="Segoe UI"/>
                <w:sz w:val="2"/>
              </w:rPr>
            </w:pPr>
            <w:r w:rsidRPr="006B2F09">
              <w:rPr>
                <w:rFonts w:ascii="Segoe UI" w:hAnsi="Segoe UI"/>
                <w:noProof/>
              </w:rPr>
              <w:drawing>
                <wp:inline distT="0" distB="0" distL="0" distR="0" wp14:anchorId="6918F8F0" wp14:editId="7E130CD7">
                  <wp:extent cx="523875" cy="523875"/>
                  <wp:effectExtent l="0" t="0" r="9525" b="9525"/>
                  <wp:docPr id="4" name="Picture 2" descr="A blue rectang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blue rectangle with white 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743" w:type="dxa"/>
            <w:shd w:val="clear" w:color="auto" w:fill="D9D9D9"/>
            <w:vAlign w:val="center"/>
          </w:tcPr>
          <w:p w14:paraId="03EACE80" w14:textId="6C28C411" w:rsidR="0085623F" w:rsidRPr="006B2F09" w:rsidRDefault="0085623F" w:rsidP="0085623F">
            <w:pPr>
              <w:rPr>
                <w:rFonts w:ascii="Segoe UI" w:hAnsi="Segoe UI"/>
                <w:b/>
                <w:color w:val="000000"/>
              </w:rPr>
            </w:pPr>
            <w:r>
              <w:rPr>
                <w:rFonts w:ascii="Segoe UI" w:hAnsi="Segoe UI" w:cs="Trebuchet MS"/>
                <w:b/>
                <w:bCs/>
                <w:sz w:val="22"/>
                <w:szCs w:val="32"/>
              </w:rPr>
              <w:t xml:space="preserve">                                            CONSENT FORM</w:t>
            </w:r>
            <w:r w:rsidRPr="00BA61CD">
              <w:rPr>
                <w:rFonts w:ascii="Segoe UI" w:hAnsi="Segoe UI" w:cs="Trebuchet MS"/>
                <w:b/>
                <w:bCs/>
                <w:sz w:val="22"/>
                <w:szCs w:val="32"/>
              </w:rPr>
              <w:t xml:space="preserve"> </w:t>
            </w:r>
          </w:p>
        </w:tc>
      </w:tr>
      <w:tr w:rsidR="0085623F" w:rsidRPr="006B2F09" w14:paraId="3996CBE6" w14:textId="77777777" w:rsidTr="004E21F6">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303B2" w14:textId="77777777" w:rsidR="0085623F" w:rsidRPr="006B2F09" w:rsidRDefault="0085623F" w:rsidP="004E21F6">
            <w:pPr>
              <w:jc w:val="center"/>
              <w:rPr>
                <w:rFonts w:ascii="Segoe UI" w:hAnsi="Segoe UI"/>
                <w:b/>
                <w:color w:val="000000"/>
                <w:szCs w:val="28"/>
              </w:rPr>
            </w:pPr>
          </w:p>
          <w:p w14:paraId="78B17B01" w14:textId="06D96532" w:rsidR="005B7418" w:rsidRDefault="005B7418" w:rsidP="005B7418">
            <w:pPr>
              <w:jc w:val="center"/>
              <w:rPr>
                <w:rFonts w:asciiTheme="majorHAnsi" w:hAnsiTheme="majorHAnsi" w:cstheme="majorHAnsi"/>
                <w:b/>
                <w:color w:val="000000"/>
                <w:sz w:val="24"/>
                <w:szCs w:val="32"/>
              </w:rPr>
            </w:pPr>
            <w:r w:rsidRPr="00886C0F">
              <w:rPr>
                <w:rFonts w:asciiTheme="majorHAnsi" w:hAnsiTheme="majorHAnsi" w:cstheme="majorHAnsi"/>
                <w:b/>
                <w:color w:val="000000"/>
                <w:sz w:val="24"/>
                <w:szCs w:val="32"/>
              </w:rPr>
              <w:t xml:space="preserve">PALLIATIVE CARE WORKFORCE CAPABILITIES FRAMEWORK: </w:t>
            </w:r>
            <w:r w:rsidR="00744F75" w:rsidRPr="00886C0F">
              <w:rPr>
                <w:rFonts w:asciiTheme="majorHAnsi" w:hAnsiTheme="majorHAnsi" w:cstheme="majorHAnsi"/>
                <w:b/>
                <w:color w:val="000000"/>
                <w:sz w:val="24"/>
                <w:szCs w:val="32"/>
              </w:rPr>
              <w:t>CONSUMER</w:t>
            </w:r>
            <w:r w:rsidR="00744F75">
              <w:rPr>
                <w:rFonts w:asciiTheme="majorHAnsi" w:hAnsiTheme="majorHAnsi" w:cstheme="majorHAnsi"/>
                <w:b/>
                <w:color w:val="000000"/>
                <w:sz w:val="24"/>
                <w:szCs w:val="32"/>
              </w:rPr>
              <w:t xml:space="preserve"> INTERVIEWS</w:t>
            </w:r>
          </w:p>
          <w:p w14:paraId="2D7EA2CD" w14:textId="77777777" w:rsidR="00744F75" w:rsidRPr="00AA1F75" w:rsidRDefault="00744F75" w:rsidP="005B7418">
            <w:pPr>
              <w:jc w:val="center"/>
              <w:rPr>
                <w:rFonts w:asciiTheme="minorHAnsi" w:hAnsiTheme="minorHAnsi" w:cstheme="minorHAnsi"/>
                <w:b/>
                <w:color w:val="000000"/>
                <w:sz w:val="24"/>
                <w:szCs w:val="32"/>
              </w:rPr>
            </w:pPr>
          </w:p>
          <w:p w14:paraId="66BE9CEB" w14:textId="0C507BBA" w:rsidR="0085623F" w:rsidRPr="006B2F09" w:rsidRDefault="005B7418" w:rsidP="005B7418">
            <w:pPr>
              <w:jc w:val="center"/>
              <w:rPr>
                <w:rFonts w:ascii="Segoe UI" w:hAnsi="Segoe UI"/>
                <w:b/>
                <w:color w:val="000000"/>
                <w:szCs w:val="28"/>
              </w:rPr>
            </w:pPr>
            <w:r w:rsidRPr="00886C0F">
              <w:rPr>
                <w:rFonts w:asciiTheme="majorHAnsi" w:hAnsiTheme="majorHAnsi" w:cstheme="majorHAnsi"/>
                <w:b/>
                <w:color w:val="000000"/>
                <w:sz w:val="24"/>
                <w:szCs w:val="32"/>
              </w:rPr>
              <w:t xml:space="preserve">QUT Ethics Approval Number </w:t>
            </w:r>
            <w:r w:rsidR="00D24D96">
              <w:rPr>
                <w:rFonts w:asciiTheme="majorHAnsi" w:hAnsiTheme="majorHAnsi" w:cstheme="majorHAnsi"/>
                <w:b/>
                <w:color w:val="000000"/>
                <w:sz w:val="24"/>
                <w:szCs w:val="32"/>
              </w:rPr>
              <w:t>5740</w:t>
            </w:r>
          </w:p>
        </w:tc>
      </w:tr>
    </w:tbl>
    <w:p w14:paraId="4FBB850D" w14:textId="67EC347D" w:rsidR="006F224D" w:rsidRDefault="006F224D" w:rsidP="006F224D"/>
    <w:p w14:paraId="6BA68769" w14:textId="6EA5A57A" w:rsidR="006F224D" w:rsidRDefault="006F224D" w:rsidP="006F224D"/>
    <w:p w14:paraId="06616D9E" w14:textId="77777777" w:rsidR="00547F9D" w:rsidRDefault="00547F9D" w:rsidP="006F224D"/>
    <w:p w14:paraId="348450D6" w14:textId="77777777" w:rsidR="00EE6CDA" w:rsidRDefault="00EE6CDA" w:rsidP="00EE6CDA">
      <w:pPr>
        <w:shd w:val="clear" w:color="auto" w:fill="DADADB"/>
        <w:spacing w:line="259" w:lineRule="auto"/>
        <w:ind w:left="-5" w:hanging="10"/>
      </w:pPr>
      <w:r>
        <w:rPr>
          <w:b/>
        </w:rPr>
        <w:t xml:space="preserve">STATEMENT OF CONSENT </w:t>
      </w:r>
    </w:p>
    <w:p w14:paraId="190E5674" w14:textId="561754AA" w:rsidR="006F224D" w:rsidRDefault="006F224D" w:rsidP="006F224D"/>
    <w:p w14:paraId="1F46027A" w14:textId="71A0F102" w:rsidR="00EE6CDA" w:rsidRDefault="00B654A0" w:rsidP="00547F9D">
      <w:pPr>
        <w:jc w:val="both"/>
        <w:rPr>
          <w:rFonts w:asciiTheme="minorHAnsi" w:hAnsiTheme="minorHAnsi" w:cstheme="minorHAnsi"/>
          <w:b/>
          <w:bCs/>
          <w:color w:val="000000"/>
          <w:sz w:val="22"/>
        </w:rPr>
      </w:pPr>
      <w:r w:rsidRPr="00EE6CDA">
        <w:rPr>
          <w:rFonts w:asciiTheme="minorHAnsi" w:hAnsiTheme="minorHAnsi" w:cstheme="minorHAnsi"/>
          <w:b/>
          <w:bCs/>
          <w:color w:val="000000"/>
          <w:sz w:val="22"/>
        </w:rPr>
        <w:t>By</w:t>
      </w:r>
      <w:r w:rsidR="00EE6CDA" w:rsidRPr="00EE6CDA">
        <w:rPr>
          <w:rFonts w:asciiTheme="minorHAnsi" w:hAnsiTheme="minorHAnsi" w:cstheme="minorHAnsi"/>
          <w:b/>
          <w:bCs/>
          <w:color w:val="000000"/>
          <w:sz w:val="22"/>
        </w:rPr>
        <w:t xml:space="preserve"> signing </w:t>
      </w:r>
      <w:r w:rsidRPr="00EE6CDA">
        <w:rPr>
          <w:rFonts w:asciiTheme="minorHAnsi" w:hAnsiTheme="minorHAnsi" w:cstheme="minorHAnsi"/>
          <w:b/>
          <w:bCs/>
          <w:color w:val="000000"/>
          <w:sz w:val="22"/>
        </w:rPr>
        <w:t>below, you indicate that you</w:t>
      </w:r>
      <w:r w:rsidR="00EE6CDA" w:rsidRPr="00EE6CDA">
        <w:rPr>
          <w:rFonts w:asciiTheme="minorHAnsi" w:hAnsiTheme="minorHAnsi" w:cstheme="minorHAnsi"/>
          <w:b/>
          <w:bCs/>
          <w:color w:val="000000"/>
          <w:sz w:val="22"/>
        </w:rPr>
        <w:t>:</w:t>
      </w:r>
    </w:p>
    <w:p w14:paraId="464ADFA0" w14:textId="77777777" w:rsidR="00867861" w:rsidRPr="00EE6CDA" w:rsidRDefault="00867861" w:rsidP="00547F9D">
      <w:pPr>
        <w:jc w:val="both"/>
        <w:rPr>
          <w:rFonts w:asciiTheme="minorHAnsi" w:hAnsiTheme="minorHAnsi" w:cstheme="minorHAnsi"/>
          <w:b/>
          <w:bCs/>
          <w:color w:val="000000"/>
          <w:sz w:val="22"/>
        </w:rPr>
      </w:pPr>
    </w:p>
    <w:p w14:paraId="4C95A875" w14:textId="77777777" w:rsidR="00EE6CDA" w:rsidRDefault="00EE6CDA" w:rsidP="00547F9D">
      <w:pPr>
        <w:jc w:val="both"/>
        <w:rPr>
          <w:rFonts w:asciiTheme="minorHAnsi" w:hAnsiTheme="minorHAnsi" w:cstheme="minorHAnsi"/>
          <w:color w:val="000000"/>
          <w:sz w:val="22"/>
        </w:rPr>
      </w:pPr>
    </w:p>
    <w:p w14:paraId="07AD839D" w14:textId="2DCE7DF7" w:rsidR="00772C7C" w:rsidRPr="007D7B59" w:rsidRDefault="00772C7C" w:rsidP="00EE6CDA">
      <w:pPr>
        <w:pStyle w:val="ListParagraph"/>
        <w:numPr>
          <w:ilvl w:val="0"/>
          <w:numId w:val="11"/>
        </w:numPr>
        <w:jc w:val="both"/>
        <w:rPr>
          <w:rFonts w:asciiTheme="minorHAnsi" w:hAnsiTheme="minorHAnsi" w:cstheme="minorHAnsi"/>
          <w:color w:val="000000"/>
          <w:sz w:val="22"/>
          <w:szCs w:val="20"/>
          <w:lang w:val="en-US" w:eastAsia="en-US"/>
        </w:rPr>
      </w:pPr>
      <w:r w:rsidRPr="007D7B59">
        <w:rPr>
          <w:rFonts w:asciiTheme="minorHAnsi" w:hAnsiTheme="minorHAnsi" w:cstheme="minorHAnsi"/>
          <w:color w:val="000000"/>
          <w:sz w:val="22"/>
          <w:szCs w:val="20"/>
          <w:lang w:val="en-US" w:eastAsia="en-US"/>
        </w:rPr>
        <w:t>h</w:t>
      </w:r>
      <w:r w:rsidR="00867861" w:rsidRPr="007D7B59">
        <w:rPr>
          <w:rFonts w:asciiTheme="minorHAnsi" w:hAnsiTheme="minorHAnsi" w:cstheme="minorHAnsi"/>
          <w:color w:val="000000"/>
          <w:sz w:val="22"/>
          <w:szCs w:val="20"/>
          <w:lang w:val="en-US" w:eastAsia="en-US"/>
        </w:rPr>
        <w:t xml:space="preserve">ave read and understood the Participant Information Sheet regarding this research </w:t>
      </w:r>
      <w:proofErr w:type="gramStart"/>
      <w:r w:rsidRPr="007D7B59">
        <w:rPr>
          <w:rFonts w:asciiTheme="minorHAnsi" w:hAnsiTheme="minorHAnsi" w:cstheme="minorHAnsi"/>
          <w:color w:val="000000"/>
          <w:sz w:val="22"/>
          <w:szCs w:val="20"/>
          <w:lang w:val="en-US" w:eastAsia="en-US"/>
        </w:rPr>
        <w:t>project;</w:t>
      </w:r>
      <w:proofErr w:type="gramEnd"/>
      <w:r w:rsidRPr="007D7B59">
        <w:rPr>
          <w:rFonts w:asciiTheme="minorHAnsi" w:hAnsiTheme="minorHAnsi" w:cstheme="minorHAnsi"/>
          <w:color w:val="000000"/>
          <w:sz w:val="22"/>
          <w:szCs w:val="20"/>
          <w:lang w:val="en-US" w:eastAsia="en-US"/>
        </w:rPr>
        <w:t xml:space="preserve"> </w:t>
      </w:r>
    </w:p>
    <w:p w14:paraId="3AD72B3A" w14:textId="239731D5" w:rsidR="00772C7C" w:rsidRPr="007D7B59" w:rsidRDefault="00772C7C" w:rsidP="00772C7C">
      <w:pPr>
        <w:pStyle w:val="ListParagraph"/>
        <w:numPr>
          <w:ilvl w:val="0"/>
          <w:numId w:val="11"/>
        </w:numPr>
        <w:jc w:val="both"/>
        <w:rPr>
          <w:rFonts w:asciiTheme="minorHAnsi" w:hAnsiTheme="minorHAnsi" w:cstheme="minorHAnsi"/>
          <w:color w:val="000000"/>
          <w:sz w:val="22"/>
          <w:szCs w:val="20"/>
          <w:lang w:val="en-US" w:eastAsia="en-US"/>
        </w:rPr>
      </w:pPr>
      <w:r w:rsidRPr="007D7B59">
        <w:rPr>
          <w:rFonts w:asciiTheme="minorHAnsi" w:hAnsiTheme="minorHAnsi" w:cstheme="minorHAnsi"/>
          <w:color w:val="000000"/>
          <w:sz w:val="22"/>
          <w:szCs w:val="20"/>
          <w:lang w:val="en-US" w:eastAsia="en-US"/>
        </w:rPr>
        <w:t xml:space="preserve">consent to participate in </w:t>
      </w:r>
      <w:r w:rsidR="003B747E">
        <w:rPr>
          <w:rFonts w:asciiTheme="minorHAnsi" w:hAnsiTheme="minorHAnsi" w:cstheme="minorHAnsi"/>
          <w:color w:val="000000"/>
          <w:sz w:val="22"/>
          <w:szCs w:val="20"/>
          <w:lang w:val="en-US" w:eastAsia="en-US"/>
        </w:rPr>
        <w:t xml:space="preserve">the </w:t>
      </w:r>
      <w:r w:rsidR="00FA4403">
        <w:rPr>
          <w:rFonts w:asciiTheme="minorHAnsi" w:hAnsiTheme="minorHAnsi" w:cstheme="minorHAnsi"/>
          <w:color w:val="000000"/>
          <w:sz w:val="22"/>
          <w:szCs w:val="20"/>
          <w:lang w:val="en-US" w:eastAsia="en-US"/>
        </w:rPr>
        <w:t xml:space="preserve">online zoom </w:t>
      </w:r>
      <w:r w:rsidRPr="007D7B59">
        <w:rPr>
          <w:rFonts w:asciiTheme="minorHAnsi" w:hAnsiTheme="minorHAnsi" w:cstheme="minorHAnsi"/>
          <w:color w:val="000000"/>
          <w:sz w:val="22"/>
          <w:szCs w:val="20"/>
          <w:lang w:val="en-US" w:eastAsia="en-US"/>
        </w:rPr>
        <w:t>group</w:t>
      </w:r>
      <w:r w:rsidR="006D7BAE">
        <w:rPr>
          <w:rFonts w:asciiTheme="minorHAnsi" w:hAnsiTheme="minorHAnsi" w:cstheme="minorHAnsi"/>
          <w:color w:val="000000"/>
          <w:sz w:val="22"/>
          <w:szCs w:val="20"/>
          <w:lang w:val="en-US" w:eastAsia="en-US"/>
        </w:rPr>
        <w:t xml:space="preserve"> or individual</w:t>
      </w:r>
      <w:r w:rsidR="00FA4403">
        <w:rPr>
          <w:rFonts w:asciiTheme="minorHAnsi" w:hAnsiTheme="minorHAnsi" w:cstheme="minorHAnsi"/>
          <w:color w:val="000000"/>
          <w:sz w:val="22"/>
          <w:szCs w:val="20"/>
          <w:lang w:val="en-US" w:eastAsia="en-US"/>
        </w:rPr>
        <w:t xml:space="preserve"> </w:t>
      </w:r>
      <w:r w:rsidR="00B124A7">
        <w:rPr>
          <w:rFonts w:asciiTheme="minorHAnsi" w:hAnsiTheme="minorHAnsi" w:cstheme="minorHAnsi"/>
          <w:color w:val="000000"/>
          <w:sz w:val="22"/>
          <w:szCs w:val="20"/>
          <w:lang w:val="en-US" w:eastAsia="en-US"/>
        </w:rPr>
        <w:t xml:space="preserve">online </w:t>
      </w:r>
      <w:r w:rsidR="00FA4403">
        <w:rPr>
          <w:rFonts w:asciiTheme="minorHAnsi" w:hAnsiTheme="minorHAnsi" w:cstheme="minorHAnsi"/>
          <w:color w:val="000000"/>
          <w:sz w:val="22"/>
          <w:szCs w:val="20"/>
          <w:lang w:val="en-US" w:eastAsia="en-US"/>
        </w:rPr>
        <w:t>meeting</w:t>
      </w:r>
      <w:r w:rsidRPr="007D7B59">
        <w:rPr>
          <w:rFonts w:asciiTheme="minorHAnsi" w:hAnsiTheme="minorHAnsi" w:cstheme="minorHAnsi"/>
          <w:color w:val="000000"/>
          <w:sz w:val="22"/>
          <w:szCs w:val="20"/>
          <w:lang w:val="en-US" w:eastAsia="en-US"/>
        </w:rPr>
        <w:t xml:space="preserve">s </w:t>
      </w:r>
      <w:r w:rsidR="00F17E55">
        <w:rPr>
          <w:rFonts w:asciiTheme="minorHAnsi" w:hAnsiTheme="minorHAnsi" w:cstheme="minorHAnsi"/>
          <w:color w:val="000000"/>
          <w:sz w:val="22"/>
          <w:szCs w:val="20"/>
          <w:lang w:val="en-US" w:eastAsia="en-US"/>
        </w:rPr>
        <w:t xml:space="preserve">or </w:t>
      </w:r>
      <w:r w:rsidR="002C22A7">
        <w:rPr>
          <w:rFonts w:asciiTheme="minorHAnsi" w:hAnsiTheme="minorHAnsi" w:cstheme="minorHAnsi"/>
          <w:color w:val="000000"/>
          <w:sz w:val="22"/>
          <w:szCs w:val="20"/>
          <w:lang w:val="en-US" w:eastAsia="en-US"/>
        </w:rPr>
        <w:t>individual</w:t>
      </w:r>
      <w:r w:rsidR="00C67633">
        <w:rPr>
          <w:rFonts w:asciiTheme="minorHAnsi" w:hAnsiTheme="minorHAnsi" w:cstheme="minorHAnsi"/>
          <w:color w:val="000000"/>
          <w:sz w:val="22"/>
          <w:szCs w:val="20"/>
          <w:lang w:val="en-US" w:eastAsia="en-US"/>
        </w:rPr>
        <w:t xml:space="preserve"> </w:t>
      </w:r>
      <w:r w:rsidR="005E6C4B">
        <w:rPr>
          <w:rFonts w:asciiTheme="minorHAnsi" w:hAnsiTheme="minorHAnsi" w:cstheme="minorHAnsi"/>
          <w:color w:val="000000"/>
          <w:sz w:val="22"/>
          <w:szCs w:val="20"/>
          <w:lang w:val="en-US" w:eastAsia="en-US"/>
        </w:rPr>
        <w:t xml:space="preserve">phone </w:t>
      </w:r>
      <w:proofErr w:type="gramStart"/>
      <w:r w:rsidR="005E6C4B">
        <w:rPr>
          <w:rFonts w:asciiTheme="minorHAnsi" w:hAnsiTheme="minorHAnsi" w:cstheme="minorHAnsi"/>
          <w:color w:val="000000"/>
          <w:sz w:val="22"/>
          <w:szCs w:val="20"/>
          <w:lang w:val="en-US" w:eastAsia="en-US"/>
        </w:rPr>
        <w:t>interview</w:t>
      </w:r>
      <w:r w:rsidRPr="007D7B59">
        <w:rPr>
          <w:rFonts w:asciiTheme="minorHAnsi" w:hAnsiTheme="minorHAnsi" w:cstheme="minorHAnsi"/>
          <w:color w:val="000000"/>
          <w:sz w:val="22"/>
          <w:szCs w:val="20"/>
          <w:lang w:val="en-US" w:eastAsia="en-US"/>
        </w:rPr>
        <w:t>;</w:t>
      </w:r>
      <w:proofErr w:type="gramEnd"/>
    </w:p>
    <w:p w14:paraId="19E9F52B" w14:textId="6F159BCA" w:rsidR="00930D5A" w:rsidRPr="007D7B59" w:rsidRDefault="00930D5A" w:rsidP="00930D5A">
      <w:pPr>
        <w:numPr>
          <w:ilvl w:val="0"/>
          <w:numId w:val="11"/>
        </w:numPr>
        <w:autoSpaceDE/>
        <w:autoSpaceDN/>
        <w:spacing w:line="250" w:lineRule="auto"/>
        <w:ind w:right="11"/>
        <w:jc w:val="both"/>
        <w:rPr>
          <w:rFonts w:asciiTheme="minorHAnsi" w:hAnsiTheme="minorHAnsi" w:cstheme="minorHAnsi"/>
          <w:color w:val="000000"/>
          <w:sz w:val="22"/>
        </w:rPr>
      </w:pPr>
      <w:r w:rsidRPr="007D7B59">
        <w:rPr>
          <w:rFonts w:asciiTheme="minorHAnsi" w:hAnsiTheme="minorHAnsi" w:cstheme="minorHAnsi"/>
          <w:color w:val="000000"/>
          <w:sz w:val="22"/>
        </w:rPr>
        <w:t xml:space="preserve">understand </w:t>
      </w:r>
      <w:r w:rsidR="0071284B" w:rsidRPr="007D7B59">
        <w:rPr>
          <w:rFonts w:asciiTheme="minorHAnsi" w:hAnsiTheme="minorHAnsi" w:cstheme="minorHAnsi"/>
          <w:color w:val="000000"/>
          <w:sz w:val="22"/>
        </w:rPr>
        <w:t xml:space="preserve">that </w:t>
      </w:r>
      <w:r w:rsidRPr="007D7B59">
        <w:rPr>
          <w:rFonts w:asciiTheme="minorHAnsi" w:hAnsiTheme="minorHAnsi" w:cstheme="minorHAnsi"/>
          <w:color w:val="000000"/>
          <w:sz w:val="22"/>
        </w:rPr>
        <w:t xml:space="preserve">data collected and </w:t>
      </w:r>
      <w:proofErr w:type="spellStart"/>
      <w:r w:rsidRPr="007D7B59">
        <w:rPr>
          <w:rFonts w:asciiTheme="minorHAnsi" w:hAnsiTheme="minorHAnsi" w:cstheme="minorHAnsi"/>
          <w:color w:val="000000"/>
          <w:sz w:val="22"/>
        </w:rPr>
        <w:t>analysed</w:t>
      </w:r>
      <w:proofErr w:type="spellEnd"/>
      <w:r w:rsidRPr="007D7B59">
        <w:rPr>
          <w:rFonts w:asciiTheme="minorHAnsi" w:hAnsiTheme="minorHAnsi" w:cstheme="minorHAnsi"/>
          <w:color w:val="000000"/>
          <w:sz w:val="22"/>
        </w:rPr>
        <w:t xml:space="preserve"> will be </w:t>
      </w:r>
      <w:r w:rsidR="0014459B">
        <w:rPr>
          <w:rFonts w:asciiTheme="minorHAnsi" w:hAnsiTheme="minorHAnsi" w:cstheme="minorHAnsi"/>
          <w:color w:val="000000"/>
          <w:sz w:val="22"/>
        </w:rPr>
        <w:t xml:space="preserve">only </w:t>
      </w:r>
      <w:r w:rsidR="006078F8">
        <w:rPr>
          <w:rFonts w:asciiTheme="minorHAnsi" w:hAnsiTheme="minorHAnsi" w:cstheme="minorHAnsi"/>
          <w:color w:val="000000"/>
          <w:sz w:val="22"/>
        </w:rPr>
        <w:t xml:space="preserve">published </w:t>
      </w:r>
      <w:r w:rsidRPr="007D7B59">
        <w:rPr>
          <w:rFonts w:asciiTheme="minorHAnsi" w:hAnsiTheme="minorHAnsi" w:cstheme="minorHAnsi"/>
          <w:color w:val="000000"/>
          <w:sz w:val="22"/>
        </w:rPr>
        <w:t xml:space="preserve">in collated, </w:t>
      </w:r>
      <w:r w:rsidR="000D037A">
        <w:rPr>
          <w:rFonts w:asciiTheme="minorHAnsi" w:hAnsiTheme="minorHAnsi" w:cstheme="minorHAnsi"/>
          <w:color w:val="000000"/>
          <w:sz w:val="22"/>
        </w:rPr>
        <w:t xml:space="preserve">anonymous </w:t>
      </w:r>
      <w:r w:rsidR="000D037A" w:rsidRPr="007D7B59">
        <w:rPr>
          <w:rFonts w:asciiTheme="minorHAnsi" w:hAnsiTheme="minorHAnsi" w:cstheme="minorHAnsi"/>
          <w:color w:val="000000"/>
          <w:sz w:val="22"/>
        </w:rPr>
        <w:t>form</w:t>
      </w:r>
      <w:r w:rsidR="00317DCD" w:rsidRPr="007D7B59">
        <w:rPr>
          <w:rFonts w:asciiTheme="minorHAnsi" w:hAnsiTheme="minorHAnsi" w:cstheme="minorHAnsi"/>
          <w:color w:val="000000"/>
          <w:sz w:val="22"/>
        </w:rPr>
        <w:t xml:space="preserve"> to support further research on this </w:t>
      </w:r>
      <w:proofErr w:type="gramStart"/>
      <w:r w:rsidR="00317DCD" w:rsidRPr="007D7B59">
        <w:rPr>
          <w:rFonts w:asciiTheme="minorHAnsi" w:hAnsiTheme="minorHAnsi" w:cstheme="minorHAnsi"/>
          <w:color w:val="000000"/>
          <w:sz w:val="22"/>
        </w:rPr>
        <w:t>topic;</w:t>
      </w:r>
      <w:proofErr w:type="gramEnd"/>
      <w:r w:rsidR="00317DCD" w:rsidRPr="007D7B59">
        <w:rPr>
          <w:rFonts w:asciiTheme="minorHAnsi" w:hAnsiTheme="minorHAnsi" w:cstheme="minorHAnsi"/>
          <w:color w:val="000000"/>
          <w:sz w:val="22"/>
        </w:rPr>
        <w:t xml:space="preserve"> </w:t>
      </w:r>
      <w:r w:rsidRPr="007D7B59">
        <w:rPr>
          <w:rFonts w:asciiTheme="minorHAnsi" w:hAnsiTheme="minorHAnsi" w:cstheme="minorHAnsi"/>
          <w:color w:val="000000"/>
          <w:sz w:val="22"/>
        </w:rPr>
        <w:t xml:space="preserve"> </w:t>
      </w:r>
    </w:p>
    <w:p w14:paraId="6681BAD9" w14:textId="5AAEA6E5" w:rsidR="00930D5A" w:rsidRPr="007D7B59" w:rsidRDefault="00534038" w:rsidP="00772C7C">
      <w:pPr>
        <w:pStyle w:val="ListParagraph"/>
        <w:numPr>
          <w:ilvl w:val="0"/>
          <w:numId w:val="11"/>
        </w:numPr>
        <w:jc w:val="both"/>
        <w:rPr>
          <w:rFonts w:asciiTheme="minorHAnsi" w:hAnsiTheme="minorHAnsi" w:cstheme="minorHAnsi"/>
          <w:color w:val="000000"/>
          <w:sz w:val="22"/>
          <w:szCs w:val="20"/>
          <w:lang w:val="en-US" w:eastAsia="en-US"/>
        </w:rPr>
      </w:pPr>
      <w:r w:rsidRPr="007D7B59">
        <w:rPr>
          <w:rFonts w:asciiTheme="minorHAnsi" w:hAnsiTheme="minorHAnsi" w:cstheme="minorHAnsi"/>
          <w:color w:val="000000"/>
          <w:sz w:val="22"/>
          <w:szCs w:val="20"/>
          <w:lang w:val="en-US" w:eastAsia="en-US"/>
        </w:rPr>
        <w:t xml:space="preserve">understand that </w:t>
      </w:r>
      <w:r w:rsidR="00F17E55">
        <w:rPr>
          <w:rFonts w:asciiTheme="minorHAnsi" w:hAnsiTheme="minorHAnsi" w:cstheme="minorHAnsi"/>
          <w:color w:val="000000"/>
          <w:sz w:val="22"/>
          <w:szCs w:val="20"/>
          <w:lang w:val="en-US" w:eastAsia="en-US"/>
        </w:rPr>
        <w:t>interviews</w:t>
      </w:r>
      <w:r w:rsidRPr="007D7B59">
        <w:rPr>
          <w:rFonts w:asciiTheme="minorHAnsi" w:hAnsiTheme="minorHAnsi" w:cstheme="minorHAnsi"/>
          <w:color w:val="000000"/>
          <w:sz w:val="22"/>
          <w:szCs w:val="20"/>
          <w:lang w:val="en-US" w:eastAsia="en-US"/>
        </w:rPr>
        <w:t xml:space="preserve"> will be recorded </w:t>
      </w:r>
      <w:r w:rsidR="00D40F7F" w:rsidRPr="007D7B59">
        <w:rPr>
          <w:rFonts w:asciiTheme="minorHAnsi" w:hAnsiTheme="minorHAnsi" w:cstheme="minorHAnsi"/>
          <w:color w:val="000000"/>
          <w:sz w:val="22"/>
          <w:szCs w:val="20"/>
          <w:lang w:val="en-US" w:eastAsia="en-US"/>
        </w:rPr>
        <w:t xml:space="preserve">for the purpose of data </w:t>
      </w:r>
      <w:proofErr w:type="gramStart"/>
      <w:r w:rsidR="00D40F7F" w:rsidRPr="007D7B59">
        <w:rPr>
          <w:rFonts w:asciiTheme="minorHAnsi" w:hAnsiTheme="minorHAnsi" w:cstheme="minorHAnsi"/>
          <w:color w:val="000000"/>
          <w:sz w:val="22"/>
          <w:szCs w:val="20"/>
          <w:lang w:val="en-US" w:eastAsia="en-US"/>
        </w:rPr>
        <w:t>analysis</w:t>
      </w:r>
      <w:r w:rsidR="0039076E" w:rsidRPr="007D7B59">
        <w:rPr>
          <w:rFonts w:asciiTheme="minorHAnsi" w:hAnsiTheme="minorHAnsi" w:cstheme="minorHAnsi"/>
          <w:color w:val="000000"/>
          <w:sz w:val="22"/>
          <w:szCs w:val="20"/>
          <w:lang w:val="en-US" w:eastAsia="en-US"/>
        </w:rPr>
        <w:t>;</w:t>
      </w:r>
      <w:proofErr w:type="gramEnd"/>
      <w:r w:rsidR="0039076E" w:rsidRPr="007D7B59">
        <w:rPr>
          <w:rFonts w:asciiTheme="minorHAnsi" w:hAnsiTheme="minorHAnsi" w:cstheme="minorHAnsi"/>
          <w:color w:val="000000"/>
          <w:sz w:val="22"/>
          <w:szCs w:val="20"/>
          <w:lang w:val="en-US" w:eastAsia="en-US"/>
        </w:rPr>
        <w:t xml:space="preserve"> </w:t>
      </w:r>
    </w:p>
    <w:p w14:paraId="38278E57" w14:textId="14383C07" w:rsidR="00EE6CDA" w:rsidRPr="007D7B59" w:rsidRDefault="0076606D" w:rsidP="00EE6CDA">
      <w:pPr>
        <w:pStyle w:val="ListParagraph"/>
        <w:numPr>
          <w:ilvl w:val="0"/>
          <w:numId w:val="11"/>
        </w:numPr>
        <w:jc w:val="both"/>
        <w:rPr>
          <w:rFonts w:asciiTheme="minorHAnsi" w:hAnsiTheme="minorHAnsi" w:cstheme="minorHAnsi"/>
          <w:color w:val="000000"/>
          <w:sz w:val="22"/>
          <w:szCs w:val="20"/>
          <w:lang w:val="en-US" w:eastAsia="en-US"/>
        </w:rPr>
      </w:pPr>
      <w:r w:rsidRPr="007D7B59">
        <w:rPr>
          <w:rFonts w:asciiTheme="minorHAnsi" w:hAnsiTheme="minorHAnsi" w:cstheme="minorHAnsi"/>
          <w:color w:val="000000"/>
          <w:sz w:val="22"/>
          <w:szCs w:val="20"/>
          <w:lang w:val="en-US" w:eastAsia="en-US"/>
        </w:rPr>
        <w:t xml:space="preserve">understand </w:t>
      </w:r>
      <w:r w:rsidR="009E0FB5" w:rsidRPr="007D7B59">
        <w:rPr>
          <w:rFonts w:asciiTheme="minorHAnsi" w:hAnsiTheme="minorHAnsi" w:cstheme="minorHAnsi"/>
          <w:color w:val="000000"/>
          <w:sz w:val="22"/>
          <w:szCs w:val="20"/>
          <w:lang w:val="en-US" w:eastAsia="en-US"/>
        </w:rPr>
        <w:t xml:space="preserve">that </w:t>
      </w:r>
      <w:r w:rsidR="006D1B2B" w:rsidRPr="007D7B59">
        <w:rPr>
          <w:rFonts w:asciiTheme="minorHAnsi" w:hAnsiTheme="minorHAnsi" w:cstheme="minorHAnsi"/>
          <w:color w:val="000000"/>
          <w:sz w:val="22"/>
          <w:szCs w:val="20"/>
          <w:lang w:val="en-US" w:eastAsia="en-US"/>
        </w:rPr>
        <w:t>participation</w:t>
      </w:r>
      <w:r w:rsidR="009E0FB5" w:rsidRPr="007D7B59">
        <w:rPr>
          <w:rFonts w:asciiTheme="minorHAnsi" w:hAnsiTheme="minorHAnsi" w:cstheme="minorHAnsi"/>
          <w:color w:val="000000"/>
          <w:sz w:val="22"/>
          <w:szCs w:val="20"/>
          <w:lang w:val="en-US" w:eastAsia="en-US"/>
        </w:rPr>
        <w:t xml:space="preserve"> in the study is </w:t>
      </w:r>
      <w:proofErr w:type="gramStart"/>
      <w:r w:rsidR="0039076E" w:rsidRPr="007D7B59">
        <w:rPr>
          <w:rFonts w:asciiTheme="minorHAnsi" w:hAnsiTheme="minorHAnsi" w:cstheme="minorHAnsi"/>
          <w:color w:val="000000"/>
          <w:sz w:val="22"/>
          <w:szCs w:val="20"/>
          <w:lang w:val="en-US" w:eastAsia="en-US"/>
        </w:rPr>
        <w:t>voluntary</w:t>
      </w:r>
      <w:r w:rsidR="009E0FB5" w:rsidRPr="007D7B59">
        <w:rPr>
          <w:rFonts w:asciiTheme="minorHAnsi" w:hAnsiTheme="minorHAnsi" w:cstheme="minorHAnsi"/>
          <w:color w:val="000000"/>
          <w:sz w:val="22"/>
          <w:szCs w:val="20"/>
          <w:lang w:val="en-US" w:eastAsia="en-US"/>
        </w:rPr>
        <w:t>;</w:t>
      </w:r>
      <w:proofErr w:type="gramEnd"/>
      <w:r w:rsidR="009E0FB5" w:rsidRPr="007D7B59">
        <w:rPr>
          <w:rFonts w:asciiTheme="minorHAnsi" w:hAnsiTheme="minorHAnsi" w:cstheme="minorHAnsi"/>
          <w:color w:val="000000"/>
          <w:sz w:val="22"/>
          <w:szCs w:val="20"/>
          <w:lang w:val="en-US" w:eastAsia="en-US"/>
        </w:rPr>
        <w:t xml:space="preserve"> </w:t>
      </w:r>
    </w:p>
    <w:p w14:paraId="178B06E5" w14:textId="2E254E8D" w:rsidR="000649B0" w:rsidRPr="007D7B59" w:rsidRDefault="0076606D" w:rsidP="00EE6CDA">
      <w:pPr>
        <w:pStyle w:val="ListParagraph"/>
        <w:numPr>
          <w:ilvl w:val="0"/>
          <w:numId w:val="11"/>
        </w:numPr>
        <w:jc w:val="both"/>
        <w:rPr>
          <w:rFonts w:asciiTheme="minorHAnsi" w:hAnsiTheme="minorHAnsi" w:cstheme="minorHAnsi"/>
          <w:color w:val="000000"/>
          <w:sz w:val="22"/>
          <w:szCs w:val="20"/>
          <w:lang w:val="en-US" w:eastAsia="en-US"/>
        </w:rPr>
      </w:pPr>
      <w:r w:rsidRPr="007D7B59">
        <w:rPr>
          <w:rFonts w:asciiTheme="minorHAnsi" w:hAnsiTheme="minorHAnsi" w:cstheme="minorHAnsi"/>
          <w:color w:val="000000"/>
          <w:sz w:val="22"/>
          <w:szCs w:val="20"/>
          <w:lang w:val="en-US" w:eastAsia="en-US"/>
        </w:rPr>
        <w:t xml:space="preserve">understand </w:t>
      </w:r>
      <w:r w:rsidR="009E0FB5" w:rsidRPr="007D7B59">
        <w:rPr>
          <w:rFonts w:asciiTheme="minorHAnsi" w:hAnsiTheme="minorHAnsi" w:cstheme="minorHAnsi"/>
          <w:color w:val="000000"/>
          <w:sz w:val="22"/>
          <w:szCs w:val="20"/>
          <w:lang w:val="en-US" w:eastAsia="en-US"/>
        </w:rPr>
        <w:t>th</w:t>
      </w:r>
      <w:r w:rsidR="000649B0" w:rsidRPr="007D7B59">
        <w:rPr>
          <w:rFonts w:asciiTheme="minorHAnsi" w:hAnsiTheme="minorHAnsi" w:cstheme="minorHAnsi"/>
          <w:color w:val="000000"/>
          <w:sz w:val="22"/>
          <w:szCs w:val="20"/>
          <w:lang w:val="en-US" w:eastAsia="en-US"/>
        </w:rPr>
        <w:t xml:space="preserve">at the data from this study may be </w:t>
      </w:r>
      <w:proofErr w:type="gramStart"/>
      <w:r w:rsidR="000649B0" w:rsidRPr="007D7B59">
        <w:rPr>
          <w:rFonts w:asciiTheme="minorHAnsi" w:hAnsiTheme="minorHAnsi" w:cstheme="minorHAnsi"/>
          <w:color w:val="000000"/>
          <w:sz w:val="22"/>
          <w:szCs w:val="20"/>
          <w:lang w:val="en-US" w:eastAsia="en-US"/>
        </w:rPr>
        <w:t>publishe</w:t>
      </w:r>
      <w:r w:rsidR="00D33C84" w:rsidRPr="007D7B59">
        <w:rPr>
          <w:rFonts w:asciiTheme="minorHAnsi" w:hAnsiTheme="minorHAnsi" w:cstheme="minorHAnsi"/>
          <w:color w:val="000000"/>
          <w:sz w:val="22"/>
          <w:szCs w:val="20"/>
          <w:lang w:val="en-US" w:eastAsia="en-US"/>
        </w:rPr>
        <w:t>d</w:t>
      </w:r>
      <w:r w:rsidR="0023382C">
        <w:rPr>
          <w:rFonts w:asciiTheme="minorHAnsi" w:hAnsiTheme="minorHAnsi" w:cstheme="minorHAnsi"/>
          <w:color w:val="000000"/>
          <w:sz w:val="22"/>
          <w:szCs w:val="20"/>
          <w:lang w:val="en-US" w:eastAsia="en-US"/>
        </w:rPr>
        <w:t>;</w:t>
      </w:r>
      <w:proofErr w:type="gramEnd"/>
      <w:r w:rsidR="000649B0" w:rsidRPr="007D7B59">
        <w:rPr>
          <w:rFonts w:asciiTheme="minorHAnsi" w:hAnsiTheme="minorHAnsi" w:cstheme="minorHAnsi"/>
          <w:color w:val="000000"/>
          <w:sz w:val="22"/>
          <w:szCs w:val="20"/>
          <w:lang w:val="en-US" w:eastAsia="en-US"/>
        </w:rPr>
        <w:t xml:space="preserve"> </w:t>
      </w:r>
    </w:p>
    <w:p w14:paraId="61E6A59D" w14:textId="62C60987" w:rsidR="0076606D" w:rsidRPr="007D7B59" w:rsidRDefault="0076606D" w:rsidP="0076606D">
      <w:pPr>
        <w:numPr>
          <w:ilvl w:val="0"/>
          <w:numId w:val="11"/>
        </w:numPr>
        <w:autoSpaceDE/>
        <w:autoSpaceDN/>
        <w:spacing w:line="250" w:lineRule="auto"/>
        <w:ind w:right="11"/>
        <w:jc w:val="both"/>
        <w:rPr>
          <w:rFonts w:asciiTheme="minorHAnsi" w:hAnsiTheme="minorHAnsi" w:cstheme="minorHAnsi"/>
          <w:color w:val="000000"/>
          <w:sz w:val="22"/>
        </w:rPr>
      </w:pPr>
      <w:r w:rsidRPr="007D7B59">
        <w:rPr>
          <w:rFonts w:asciiTheme="minorHAnsi" w:hAnsiTheme="minorHAnsi" w:cstheme="minorHAnsi"/>
          <w:color w:val="000000"/>
          <w:sz w:val="22"/>
        </w:rPr>
        <w:t>understand that if you have any additional questions, you can contact the research team</w:t>
      </w:r>
      <w:r w:rsidR="0023382C">
        <w:rPr>
          <w:rFonts w:asciiTheme="minorHAnsi" w:hAnsiTheme="minorHAnsi" w:cstheme="minorHAnsi"/>
          <w:color w:val="000000"/>
          <w:sz w:val="22"/>
        </w:rPr>
        <w:t>; and</w:t>
      </w:r>
      <w:r w:rsidRPr="007D7B59">
        <w:rPr>
          <w:rFonts w:asciiTheme="minorHAnsi" w:hAnsiTheme="minorHAnsi" w:cstheme="minorHAnsi"/>
          <w:color w:val="000000"/>
          <w:sz w:val="22"/>
        </w:rPr>
        <w:t xml:space="preserve"> </w:t>
      </w:r>
    </w:p>
    <w:p w14:paraId="3E47C1E8" w14:textId="7E8E1D7B" w:rsidR="0076606D" w:rsidRDefault="0076606D" w:rsidP="007D7B59">
      <w:pPr>
        <w:numPr>
          <w:ilvl w:val="0"/>
          <w:numId w:val="11"/>
        </w:numPr>
        <w:autoSpaceDE/>
        <w:autoSpaceDN/>
        <w:spacing w:line="250" w:lineRule="auto"/>
        <w:ind w:right="11"/>
        <w:jc w:val="both"/>
        <w:rPr>
          <w:rFonts w:asciiTheme="minorHAnsi" w:hAnsiTheme="minorHAnsi" w:cstheme="minorHAnsi"/>
          <w:color w:val="000000"/>
          <w:sz w:val="22"/>
        </w:rPr>
      </w:pPr>
      <w:r w:rsidRPr="007D7B59">
        <w:rPr>
          <w:rFonts w:asciiTheme="minorHAnsi" w:hAnsiTheme="minorHAnsi" w:cstheme="minorHAnsi"/>
          <w:color w:val="000000"/>
          <w:sz w:val="22"/>
        </w:rPr>
        <w:t>understand that you are free to withdraw from group</w:t>
      </w:r>
      <w:r w:rsidR="00520551">
        <w:rPr>
          <w:rFonts w:asciiTheme="minorHAnsi" w:hAnsiTheme="minorHAnsi" w:cstheme="minorHAnsi"/>
          <w:color w:val="000000"/>
          <w:sz w:val="22"/>
        </w:rPr>
        <w:t xml:space="preserve"> or </w:t>
      </w:r>
      <w:r w:rsidR="00AA0E19">
        <w:rPr>
          <w:rFonts w:asciiTheme="minorHAnsi" w:hAnsiTheme="minorHAnsi" w:cstheme="minorHAnsi"/>
          <w:color w:val="000000"/>
          <w:sz w:val="22"/>
        </w:rPr>
        <w:t>individual interviews</w:t>
      </w:r>
      <w:r w:rsidR="00896DB5">
        <w:rPr>
          <w:rFonts w:asciiTheme="minorHAnsi" w:hAnsiTheme="minorHAnsi" w:cstheme="minorHAnsi"/>
          <w:color w:val="000000"/>
          <w:sz w:val="22"/>
        </w:rPr>
        <w:t xml:space="preserve"> </w:t>
      </w:r>
      <w:r w:rsidRPr="007D7B59">
        <w:rPr>
          <w:rFonts w:asciiTheme="minorHAnsi" w:hAnsiTheme="minorHAnsi" w:cstheme="minorHAnsi"/>
          <w:color w:val="000000"/>
          <w:sz w:val="22"/>
        </w:rPr>
        <w:t xml:space="preserve">without comment at any time. </w:t>
      </w:r>
    </w:p>
    <w:p w14:paraId="1A4A44B6" w14:textId="7BDBC94C" w:rsidR="007F66AD" w:rsidRPr="007D7B59" w:rsidRDefault="003B6D02" w:rsidP="007D7B59">
      <w:pPr>
        <w:numPr>
          <w:ilvl w:val="0"/>
          <w:numId w:val="11"/>
        </w:numPr>
        <w:autoSpaceDE/>
        <w:autoSpaceDN/>
        <w:spacing w:line="250" w:lineRule="auto"/>
        <w:ind w:right="11"/>
        <w:jc w:val="both"/>
        <w:rPr>
          <w:rFonts w:asciiTheme="minorHAnsi" w:hAnsiTheme="minorHAnsi" w:cstheme="minorHAnsi"/>
          <w:color w:val="000000"/>
          <w:sz w:val="22"/>
        </w:rPr>
      </w:pPr>
      <w:r>
        <w:rPr>
          <w:rFonts w:asciiTheme="minorHAnsi" w:hAnsiTheme="minorHAnsi" w:cstheme="minorHAnsi"/>
          <w:noProof/>
          <w:color w:val="000000"/>
          <w:sz w:val="22"/>
        </w:rPr>
        <mc:AlternateContent>
          <mc:Choice Requires="wps">
            <w:drawing>
              <wp:anchor distT="0" distB="0" distL="114300" distR="114300" simplePos="0" relativeHeight="251659264" behindDoc="0" locked="0" layoutInCell="1" allowOverlap="1" wp14:anchorId="4D4F2E73" wp14:editId="54993DFF">
                <wp:simplePos x="0" y="0"/>
                <wp:positionH relativeFrom="column">
                  <wp:posOffset>4745579</wp:posOffset>
                </wp:positionH>
                <wp:positionV relativeFrom="paragraph">
                  <wp:posOffset>207645</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txbx>
                        <w:txbxContent>
                          <w:p w14:paraId="60F52CAC" w14:textId="77777777" w:rsidR="003B6D02" w:rsidRDefault="003B6D02" w:rsidP="00AB50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F2E73" id="Rectangle 2" o:spid="_x0000_s1026" style="position:absolute;left:0;text-align:left;margin-left:373.65pt;margin-top:16.35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" fillcolor="white [3201]" strokecolor="black [3200]" strokeweight="1pt">
                <v:textbox>
                  <w:txbxContent>
                    <w:p w14:paraId="60F52CAC" w14:textId="77777777" w:rsidR="003B6D02" w:rsidRDefault="003B6D02" w:rsidP="00AB5071">
                      <w:pPr>
                        <w:jc w:val="center"/>
                      </w:pPr>
                    </w:p>
                  </w:txbxContent>
                </v:textbox>
              </v:rect>
            </w:pict>
          </mc:Fallback>
        </mc:AlternateContent>
      </w:r>
      <w:r w:rsidR="00F1724A">
        <w:rPr>
          <w:rFonts w:asciiTheme="minorHAnsi" w:hAnsiTheme="minorHAnsi" w:cstheme="minorHAnsi"/>
          <w:color w:val="000000"/>
          <w:sz w:val="22"/>
        </w:rPr>
        <w:t xml:space="preserve">understand that the final version of the palliative care </w:t>
      </w:r>
      <w:r w:rsidR="007C5B09">
        <w:rPr>
          <w:rFonts w:asciiTheme="minorHAnsi" w:hAnsiTheme="minorHAnsi" w:cstheme="minorHAnsi"/>
          <w:color w:val="000000"/>
          <w:sz w:val="22"/>
        </w:rPr>
        <w:t xml:space="preserve">capability framework will be </w:t>
      </w:r>
      <w:r w:rsidR="00A82BE6">
        <w:rPr>
          <w:rFonts w:asciiTheme="minorHAnsi" w:hAnsiTheme="minorHAnsi" w:cstheme="minorHAnsi"/>
          <w:color w:val="000000"/>
          <w:sz w:val="22"/>
        </w:rPr>
        <w:t>publicly</w:t>
      </w:r>
      <w:r w:rsidR="007C5B09">
        <w:rPr>
          <w:rFonts w:asciiTheme="minorHAnsi" w:hAnsiTheme="minorHAnsi" w:cstheme="minorHAnsi"/>
          <w:color w:val="000000"/>
          <w:sz w:val="22"/>
        </w:rPr>
        <w:t xml:space="preserve"> available. </w:t>
      </w:r>
      <w:r w:rsidR="005F5CA5">
        <w:rPr>
          <w:rFonts w:asciiTheme="minorHAnsi" w:hAnsiTheme="minorHAnsi" w:cstheme="minorHAnsi"/>
          <w:color w:val="000000"/>
          <w:sz w:val="22"/>
        </w:rPr>
        <w:t>If you would like a copy to be emailed</w:t>
      </w:r>
      <w:r w:rsidR="002822AD">
        <w:rPr>
          <w:rFonts w:asciiTheme="minorHAnsi" w:hAnsiTheme="minorHAnsi" w:cstheme="minorHAnsi"/>
          <w:color w:val="000000"/>
          <w:sz w:val="22"/>
        </w:rPr>
        <w:t xml:space="preserve"> or</w:t>
      </w:r>
      <w:r w:rsidR="005F5CA5">
        <w:rPr>
          <w:rFonts w:asciiTheme="minorHAnsi" w:hAnsiTheme="minorHAnsi" w:cstheme="minorHAnsi"/>
          <w:color w:val="000000"/>
          <w:sz w:val="22"/>
        </w:rPr>
        <w:t xml:space="preserve"> </w:t>
      </w:r>
      <w:r w:rsidR="00A77D49">
        <w:rPr>
          <w:rFonts w:asciiTheme="minorHAnsi" w:hAnsiTheme="minorHAnsi" w:cstheme="minorHAnsi"/>
          <w:color w:val="000000"/>
          <w:sz w:val="22"/>
        </w:rPr>
        <w:t>mailed</w:t>
      </w:r>
      <w:r w:rsidR="005F5CA5">
        <w:rPr>
          <w:rFonts w:asciiTheme="minorHAnsi" w:hAnsiTheme="minorHAnsi" w:cstheme="minorHAnsi"/>
          <w:color w:val="000000"/>
          <w:sz w:val="22"/>
        </w:rPr>
        <w:t xml:space="preserve"> to </w:t>
      </w:r>
      <w:r>
        <w:rPr>
          <w:rFonts w:asciiTheme="minorHAnsi" w:hAnsiTheme="minorHAnsi" w:cstheme="minorHAnsi"/>
          <w:color w:val="000000"/>
          <w:sz w:val="22"/>
        </w:rPr>
        <w:t>you, please</w:t>
      </w:r>
      <w:r w:rsidR="005F5CA5">
        <w:rPr>
          <w:rFonts w:asciiTheme="minorHAnsi" w:hAnsiTheme="minorHAnsi" w:cstheme="minorHAnsi"/>
          <w:color w:val="000000"/>
          <w:sz w:val="22"/>
        </w:rPr>
        <w:t xml:space="preserve"> tick this box </w:t>
      </w:r>
    </w:p>
    <w:p w14:paraId="116E0484" w14:textId="77777777" w:rsidR="000649B0" w:rsidRPr="007B03C4" w:rsidRDefault="000649B0" w:rsidP="00547F9D">
      <w:pPr>
        <w:jc w:val="both"/>
        <w:rPr>
          <w:rFonts w:asciiTheme="minorHAnsi" w:hAnsiTheme="minorHAnsi" w:cstheme="minorHAnsi"/>
          <w:color w:val="000000"/>
          <w:sz w:val="22"/>
        </w:rPr>
      </w:pPr>
    </w:p>
    <w:p w14:paraId="3477E51F" w14:textId="5F8367D5" w:rsidR="00432B60" w:rsidRPr="007B03C4" w:rsidRDefault="000649B0" w:rsidP="00547F9D">
      <w:pPr>
        <w:jc w:val="both"/>
        <w:rPr>
          <w:rFonts w:asciiTheme="minorHAnsi" w:hAnsiTheme="minorHAnsi" w:cstheme="minorHAnsi"/>
          <w:color w:val="000000"/>
          <w:sz w:val="22"/>
        </w:rPr>
      </w:pPr>
      <w:r w:rsidRPr="007B03C4">
        <w:rPr>
          <w:rFonts w:asciiTheme="minorHAnsi" w:hAnsiTheme="minorHAnsi" w:cstheme="minorHAnsi"/>
          <w:color w:val="000000"/>
          <w:sz w:val="22"/>
        </w:rPr>
        <w:t xml:space="preserve">QUT is committed to research integrity and the ethical conduct of research projects. Note: </w:t>
      </w:r>
      <w:r w:rsidR="002B5EC0" w:rsidRPr="007B03C4">
        <w:rPr>
          <w:rFonts w:asciiTheme="minorHAnsi" w:hAnsiTheme="minorHAnsi" w:cstheme="minorHAnsi"/>
          <w:color w:val="000000"/>
          <w:sz w:val="22"/>
        </w:rPr>
        <w:t xml:space="preserve">if at any time you have questions about your rights as a research participant, please contact the QUT Office of Research </w:t>
      </w:r>
      <w:r w:rsidR="00FF7A3A" w:rsidRPr="007B03C4">
        <w:rPr>
          <w:rFonts w:asciiTheme="minorHAnsi" w:hAnsiTheme="minorHAnsi" w:cstheme="minorHAnsi"/>
          <w:color w:val="000000"/>
          <w:sz w:val="22"/>
        </w:rPr>
        <w:t>Ethics</w:t>
      </w:r>
      <w:r w:rsidR="002B5EC0" w:rsidRPr="007B03C4">
        <w:rPr>
          <w:rFonts w:asciiTheme="minorHAnsi" w:hAnsiTheme="minorHAnsi" w:cstheme="minorHAnsi"/>
          <w:color w:val="000000"/>
          <w:sz w:val="22"/>
        </w:rPr>
        <w:t xml:space="preserve"> and </w:t>
      </w:r>
      <w:r w:rsidR="00FF7A3A" w:rsidRPr="007B03C4">
        <w:rPr>
          <w:rFonts w:asciiTheme="minorHAnsi" w:hAnsiTheme="minorHAnsi" w:cstheme="minorHAnsi"/>
          <w:color w:val="000000"/>
          <w:sz w:val="22"/>
        </w:rPr>
        <w:t>Integrity</w:t>
      </w:r>
      <w:r w:rsidR="002B5EC0" w:rsidRPr="007B03C4">
        <w:rPr>
          <w:rFonts w:asciiTheme="minorHAnsi" w:hAnsiTheme="minorHAnsi" w:cstheme="minorHAnsi"/>
          <w:color w:val="000000"/>
          <w:sz w:val="22"/>
        </w:rPr>
        <w:t xml:space="preserve"> on </w:t>
      </w:r>
      <w:r w:rsidR="004440AA" w:rsidRPr="00AB5071">
        <w:rPr>
          <w:rFonts w:asciiTheme="minorHAnsi" w:hAnsiTheme="minorHAnsi" w:cstheme="minorHAnsi"/>
          <w:color w:val="000000"/>
          <w:sz w:val="22"/>
          <w:szCs w:val="22"/>
        </w:rPr>
        <w:t xml:space="preserve">61 7 3138 5123 </w:t>
      </w:r>
      <w:r w:rsidR="002B5EC0" w:rsidRPr="007B03C4">
        <w:rPr>
          <w:rFonts w:asciiTheme="minorHAnsi" w:hAnsiTheme="minorHAnsi" w:cstheme="minorHAnsi"/>
          <w:color w:val="000000"/>
          <w:sz w:val="22"/>
        </w:rPr>
        <w:t xml:space="preserve">or by email at </w:t>
      </w:r>
      <w:hyperlink r:id="rId12" w:history="1">
        <w:r w:rsidR="004440AA" w:rsidRPr="001A47AB">
          <w:rPr>
            <w:rStyle w:val="Hyperlink"/>
            <w:rFonts w:asciiTheme="minorHAnsi" w:hAnsiTheme="minorHAnsi" w:cstheme="minorHAnsi"/>
            <w:sz w:val="22"/>
            <w:szCs w:val="22"/>
            <w:lang w:val="en-AU"/>
          </w:rPr>
          <w:t>humanethics@qut.edu.au</w:t>
        </w:r>
      </w:hyperlink>
      <w:r w:rsidR="004440AA" w:rsidRPr="00F53689">
        <w:rPr>
          <w:rFonts w:asciiTheme="minorHAnsi" w:hAnsiTheme="minorHAnsi" w:cstheme="minorHAnsi"/>
          <w:lang w:val="en-AU"/>
        </w:rPr>
        <w:t>.</w:t>
      </w:r>
      <w:r w:rsidR="00432B60" w:rsidRPr="007B03C4">
        <w:rPr>
          <w:rFonts w:asciiTheme="minorHAnsi" w:hAnsiTheme="minorHAnsi" w:cstheme="minorHAnsi"/>
          <w:color w:val="000000"/>
          <w:sz w:val="22"/>
        </w:rPr>
        <w:t>The QUT Office of Research Ethics and Integrity is not connected with the research project and can facilitate a resolution to your concern in a</w:t>
      </w:r>
      <w:r w:rsidR="008D5C29">
        <w:rPr>
          <w:rFonts w:asciiTheme="minorHAnsi" w:hAnsiTheme="minorHAnsi" w:cstheme="minorHAnsi"/>
          <w:color w:val="000000"/>
          <w:sz w:val="22"/>
        </w:rPr>
        <w:t>n</w:t>
      </w:r>
      <w:r w:rsidR="00432B60" w:rsidRPr="007B03C4">
        <w:rPr>
          <w:rFonts w:asciiTheme="minorHAnsi" w:hAnsiTheme="minorHAnsi" w:cstheme="minorHAnsi"/>
          <w:color w:val="000000"/>
          <w:sz w:val="22"/>
        </w:rPr>
        <w:t xml:space="preserve"> impartial manner. </w:t>
      </w:r>
    </w:p>
    <w:p w14:paraId="188B3D5D" w14:textId="77777777" w:rsidR="00432B60" w:rsidRPr="007B03C4" w:rsidRDefault="00432B60" w:rsidP="006F224D">
      <w:pPr>
        <w:rPr>
          <w:rFonts w:asciiTheme="minorHAnsi" w:hAnsiTheme="minorHAnsi" w:cstheme="minorHAnsi"/>
          <w:color w:val="000000"/>
          <w:sz w:val="22"/>
        </w:rPr>
      </w:pPr>
    </w:p>
    <w:p w14:paraId="5817E442" w14:textId="769DA336" w:rsidR="006F224D" w:rsidRDefault="00B654A0" w:rsidP="006F224D">
      <w:r>
        <w:t xml:space="preserve"> </w:t>
      </w:r>
    </w:p>
    <w:p w14:paraId="3121C353" w14:textId="774F03EB" w:rsidR="00B654A0" w:rsidRDefault="00B654A0" w:rsidP="006F224D"/>
    <w:p w14:paraId="39793D8A" w14:textId="3E343FEE" w:rsidR="00AA6981" w:rsidRPr="00B67C9A" w:rsidRDefault="00AA6981" w:rsidP="00AA6981">
      <w:pPr>
        <w:spacing w:line="259" w:lineRule="auto"/>
        <w:rPr>
          <w:b/>
        </w:rPr>
      </w:pPr>
      <w:r>
        <w:rPr>
          <w:b/>
        </w:rPr>
        <w:t xml:space="preserve">First and Last </w:t>
      </w:r>
      <w:proofErr w:type="gramStart"/>
      <w:r>
        <w:rPr>
          <w:b/>
        </w:rPr>
        <w:t>Name:</w:t>
      </w:r>
      <w:r>
        <w:rPr>
          <w:bCs/>
        </w:rPr>
        <w:t>_</w:t>
      </w:r>
      <w:proofErr w:type="gramEnd"/>
      <w:r>
        <w:rPr>
          <w:bCs/>
        </w:rPr>
        <w:t>_____________________________________________________</w:t>
      </w:r>
    </w:p>
    <w:p w14:paraId="7B3AAAAD" w14:textId="225C31D6" w:rsidR="00AA6981" w:rsidRPr="006E43F4" w:rsidRDefault="00AA6981" w:rsidP="00AA6981">
      <w:pPr>
        <w:spacing w:line="259" w:lineRule="auto"/>
        <w:rPr>
          <w:sz w:val="16"/>
          <w:szCs w:val="16"/>
        </w:rPr>
      </w:pPr>
    </w:p>
    <w:p w14:paraId="6C941108" w14:textId="77777777" w:rsidR="00B67C9A" w:rsidRDefault="00B67C9A" w:rsidP="00B67C9A">
      <w:pPr>
        <w:tabs>
          <w:tab w:val="center" w:pos="1951"/>
        </w:tabs>
        <w:spacing w:line="259" w:lineRule="auto"/>
        <w:ind w:left="-15"/>
        <w:rPr>
          <w:b/>
        </w:rPr>
      </w:pPr>
    </w:p>
    <w:p w14:paraId="233D96B7" w14:textId="13585151" w:rsidR="00AA6981" w:rsidRPr="006E43F4" w:rsidRDefault="00AA6981" w:rsidP="00B67C9A">
      <w:pPr>
        <w:tabs>
          <w:tab w:val="center" w:pos="1951"/>
        </w:tabs>
        <w:spacing w:line="259" w:lineRule="auto"/>
        <w:ind w:left="-15"/>
        <w:rPr>
          <w:sz w:val="16"/>
          <w:szCs w:val="16"/>
        </w:rPr>
      </w:pPr>
      <w:r>
        <w:rPr>
          <w:b/>
        </w:rPr>
        <w:t>Signature</w:t>
      </w:r>
      <w:r w:rsidR="00B67C9A">
        <w:rPr>
          <w:b/>
        </w:rPr>
        <w:t xml:space="preserve">: </w:t>
      </w:r>
      <w:r w:rsidR="00B67C9A">
        <w:rPr>
          <w:bCs/>
        </w:rPr>
        <w:t>_______________________________________________________________</w:t>
      </w:r>
      <w:r w:rsidRPr="006E43F4">
        <w:rPr>
          <w:b/>
          <w:sz w:val="16"/>
          <w:szCs w:val="16"/>
        </w:rPr>
        <w:t xml:space="preserve"> </w:t>
      </w:r>
    </w:p>
    <w:p w14:paraId="7BD921C4" w14:textId="0D418A08" w:rsidR="00AA6981" w:rsidRPr="006E43F4" w:rsidRDefault="00AA6981" w:rsidP="00AA6981">
      <w:pPr>
        <w:spacing w:line="259" w:lineRule="auto"/>
        <w:rPr>
          <w:sz w:val="16"/>
          <w:szCs w:val="16"/>
        </w:rPr>
      </w:pPr>
    </w:p>
    <w:p w14:paraId="33E28014" w14:textId="77777777" w:rsidR="00B67C9A" w:rsidRDefault="00B67C9A" w:rsidP="00AA6981">
      <w:pPr>
        <w:tabs>
          <w:tab w:val="center" w:pos="1951"/>
        </w:tabs>
        <w:spacing w:line="259" w:lineRule="auto"/>
        <w:ind w:left="-15"/>
        <w:rPr>
          <w:b/>
        </w:rPr>
      </w:pPr>
    </w:p>
    <w:p w14:paraId="53F153CA" w14:textId="4769760C" w:rsidR="00AA6981" w:rsidRDefault="00AA6981" w:rsidP="00AA6981">
      <w:pPr>
        <w:tabs>
          <w:tab w:val="center" w:pos="1951"/>
        </w:tabs>
        <w:spacing w:line="259" w:lineRule="auto"/>
        <w:ind w:left="-15"/>
      </w:pPr>
      <w:r>
        <w:rPr>
          <w:b/>
        </w:rPr>
        <w:t xml:space="preserve">Date: </w:t>
      </w:r>
      <w:r>
        <w:rPr>
          <w:bCs/>
        </w:rPr>
        <w:t>________________</w:t>
      </w:r>
      <w:r>
        <w:rPr>
          <w:b/>
        </w:rPr>
        <w:tab/>
      </w:r>
      <w:r>
        <w:t xml:space="preserve"> </w:t>
      </w:r>
    </w:p>
    <w:p w14:paraId="300BB4E3" w14:textId="4C2739B0" w:rsidR="007231D0" w:rsidRPr="007B03C4" w:rsidRDefault="007231D0" w:rsidP="007B03C4">
      <w:pPr>
        <w:jc w:val="both"/>
        <w:rPr>
          <w:b/>
          <w:bCs/>
        </w:rPr>
      </w:pPr>
    </w:p>
    <w:p w14:paraId="1433E939" w14:textId="343C36E9" w:rsidR="007B03C4" w:rsidRDefault="007B03C4" w:rsidP="006F224D"/>
    <w:p w14:paraId="136A960D" w14:textId="7B0B2671" w:rsidR="006F224D" w:rsidRDefault="006F224D" w:rsidP="006F224D"/>
    <w:p w14:paraId="261BBF5D" w14:textId="77777777" w:rsidR="00A70A08" w:rsidRDefault="00D24092" w:rsidP="00D24092">
      <w:pPr>
        <w:shd w:val="clear" w:color="auto" w:fill="DADADB"/>
        <w:spacing w:line="259" w:lineRule="auto"/>
        <w:ind w:right="29"/>
        <w:jc w:val="center"/>
        <w:rPr>
          <w:b/>
        </w:rPr>
      </w:pPr>
      <w:r>
        <w:rPr>
          <w:b/>
        </w:rPr>
        <w:t xml:space="preserve">PLEASE RETURN THE SIGNED CONSENT FORM TO  </w:t>
      </w:r>
    </w:p>
    <w:p w14:paraId="553FA421" w14:textId="4ABCE70C" w:rsidR="00D24092" w:rsidRPr="00D24092" w:rsidRDefault="00D24092" w:rsidP="00D24092">
      <w:pPr>
        <w:shd w:val="clear" w:color="auto" w:fill="DADADB"/>
        <w:spacing w:line="259" w:lineRule="auto"/>
        <w:ind w:right="29"/>
        <w:jc w:val="center"/>
        <w:rPr>
          <w:rStyle w:val="Hyperlink"/>
          <w:szCs w:val="22"/>
          <w:lang w:val="en-AU"/>
        </w:rPr>
      </w:pPr>
      <w:r>
        <w:rPr>
          <w:b/>
        </w:rPr>
        <w:t xml:space="preserve">    </w:t>
      </w:r>
      <w:hyperlink r:id="rId13" w:history="1">
        <w:r w:rsidR="00A70A08" w:rsidRPr="00FA5BC3">
          <w:rPr>
            <w:rStyle w:val="Hyperlink"/>
            <w:szCs w:val="22"/>
            <w:lang w:val="en-AU"/>
          </w:rPr>
          <w:t>pcc4u@qut.edu.au</w:t>
        </w:r>
      </w:hyperlink>
      <w:r w:rsidR="00A70A08">
        <w:rPr>
          <w:rStyle w:val="Hyperlink"/>
          <w:szCs w:val="22"/>
          <w:lang w:val="en-AU"/>
        </w:rPr>
        <w:t xml:space="preserve"> </w:t>
      </w:r>
      <w:r w:rsidR="00933B23" w:rsidRPr="00DC73B0">
        <w:rPr>
          <w:rFonts w:asciiTheme="minorHAnsi" w:hAnsiTheme="minorHAnsi" w:cstheme="minorHAnsi"/>
          <w:color w:val="000000"/>
          <w:sz w:val="22"/>
        </w:rPr>
        <w:t>or</w:t>
      </w:r>
      <w:r w:rsidR="00933B23">
        <w:rPr>
          <w:rFonts w:asciiTheme="minorHAnsi" w:hAnsiTheme="minorHAnsi" w:cstheme="minorHAnsi"/>
          <w:color w:val="000000"/>
          <w:sz w:val="22"/>
        </w:rPr>
        <w:t xml:space="preserve"> return via mail in pre-paid envelope provided</w:t>
      </w:r>
    </w:p>
    <w:p w14:paraId="75CEC651" w14:textId="77777777" w:rsidR="006F224D" w:rsidRPr="006F224D" w:rsidRDefault="006F224D" w:rsidP="006F224D"/>
    <w:p w14:paraId="02CCBDC9" w14:textId="039976EE" w:rsidR="006F224D" w:rsidRPr="006F224D" w:rsidRDefault="006F224D" w:rsidP="006F224D"/>
    <w:p w14:paraId="317430B3" w14:textId="41FC4064" w:rsidR="006F224D" w:rsidRDefault="006F224D" w:rsidP="006F224D"/>
    <w:sectPr w:rsidR="006F224D" w:rsidSect="0067483A">
      <w:footerReference w:type="default" r:id="rId14"/>
      <w:footerReference w:type="first" r:id="rId15"/>
      <w:pgSz w:w="11907" w:h="16840" w:code="9"/>
      <w:pgMar w:top="1134" w:right="992" w:bottom="993" w:left="113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A0AF" w14:textId="77777777" w:rsidR="00EB01C4" w:rsidRDefault="00EB01C4">
      <w:r>
        <w:separator/>
      </w:r>
    </w:p>
  </w:endnote>
  <w:endnote w:type="continuationSeparator" w:id="0">
    <w:p w14:paraId="200BE209" w14:textId="77777777" w:rsidR="00EB01C4" w:rsidRDefault="00EB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496B" w14:textId="1F908972" w:rsidR="003B747E" w:rsidRPr="008D53F3" w:rsidRDefault="00F937D6" w:rsidP="008D53F3">
    <w:pPr>
      <w:pStyle w:val="Footer"/>
      <w:pBdr>
        <w:top w:val="single" w:sz="6" w:space="1" w:color="404040"/>
      </w:pBdr>
      <w:tabs>
        <w:tab w:val="clear" w:pos="4153"/>
        <w:tab w:val="clear" w:pos="8306"/>
        <w:tab w:val="center" w:pos="5670"/>
        <w:tab w:val="right" w:pos="9781"/>
      </w:tabs>
      <w:rPr>
        <w:rFonts w:ascii="Segoe UI" w:hAnsi="Segoe UI"/>
      </w:rPr>
    </w:pPr>
    <w:r>
      <w:rPr>
        <w:rFonts w:ascii="Segoe UI" w:hAnsi="Segoe UI"/>
      </w:rPr>
      <w:t>ETH_</w:t>
    </w:r>
    <w:r w:rsidR="00B17FAE">
      <w:rPr>
        <w:rFonts w:ascii="Segoe UI" w:hAnsi="Segoe UI"/>
      </w:rPr>
      <w:t>PIS and</w:t>
    </w:r>
    <w:r>
      <w:rPr>
        <w:rFonts w:ascii="Segoe UI" w:hAnsi="Segoe UI"/>
      </w:rPr>
      <w:t>_Consent_Sheet_V2_</w:t>
    </w:r>
    <w:r w:rsidR="00FE387E">
      <w:rPr>
        <w:rFonts w:ascii="Segoe UI" w:hAnsi="Segoe UI"/>
      </w:rPr>
      <w:t>5Sep</w:t>
    </w:r>
    <w:r>
      <w:rPr>
        <w:rFonts w:ascii="Segoe UI" w:hAnsi="Segoe UI"/>
      </w:rPr>
      <w:t>2022</w:t>
    </w:r>
    <w:r w:rsidR="003B747E">
      <w:rPr>
        <w:rFonts w:ascii="Segoe UI" w:hAnsi="Segoe UI"/>
      </w:rPr>
      <w:tab/>
    </w:r>
    <w:r w:rsidR="003B747E" w:rsidRPr="008D53F3">
      <w:rPr>
        <w:rFonts w:ascii="Segoe UI" w:hAnsi="Segoe UI"/>
      </w:rPr>
      <w:tab/>
      <w:t xml:space="preserve">Page </w:t>
    </w:r>
    <w:r w:rsidR="003B747E" w:rsidRPr="008D53F3">
      <w:rPr>
        <w:rFonts w:ascii="Segoe UI" w:hAnsi="Segoe UI"/>
      </w:rPr>
      <w:fldChar w:fldCharType="begin"/>
    </w:r>
    <w:r w:rsidR="003B747E" w:rsidRPr="008D53F3">
      <w:rPr>
        <w:rFonts w:ascii="Segoe UI" w:hAnsi="Segoe UI"/>
      </w:rPr>
      <w:instrText xml:space="preserve"> PAGE   \* MERGEFORMAT </w:instrText>
    </w:r>
    <w:r w:rsidR="003B747E" w:rsidRPr="008D53F3">
      <w:rPr>
        <w:rFonts w:ascii="Segoe UI" w:hAnsi="Segoe UI"/>
      </w:rPr>
      <w:fldChar w:fldCharType="separate"/>
    </w:r>
    <w:r w:rsidR="008D5C29">
      <w:rPr>
        <w:rFonts w:ascii="Segoe UI" w:hAnsi="Segoe UI"/>
        <w:noProof/>
      </w:rPr>
      <w:t>3</w:t>
    </w:r>
    <w:r w:rsidR="003B747E" w:rsidRPr="008D53F3">
      <w:rPr>
        <w:rFonts w:ascii="Segoe UI" w:hAnsi="Segoe UI"/>
        <w:noProof/>
      </w:rPr>
      <w:fldChar w:fldCharType="end"/>
    </w:r>
    <w:r w:rsidR="003B747E" w:rsidRPr="008D53F3">
      <w:rPr>
        <w:rFonts w:ascii="Segoe UI" w:hAnsi="Segoe UI"/>
        <w:noProof/>
      </w:rPr>
      <w:t xml:space="preserve"> of </w:t>
    </w:r>
    <w:r w:rsidR="003B747E" w:rsidRPr="008D53F3">
      <w:rPr>
        <w:rFonts w:ascii="Segoe UI" w:hAnsi="Segoe UI"/>
        <w:noProof/>
      </w:rPr>
      <w:fldChar w:fldCharType="begin"/>
    </w:r>
    <w:r w:rsidR="003B747E" w:rsidRPr="008D53F3">
      <w:rPr>
        <w:rFonts w:ascii="Segoe UI" w:hAnsi="Segoe UI"/>
        <w:noProof/>
      </w:rPr>
      <w:instrText xml:space="preserve"> NUMPAGES   \* MERGEFORMAT </w:instrText>
    </w:r>
    <w:r w:rsidR="003B747E" w:rsidRPr="008D53F3">
      <w:rPr>
        <w:rFonts w:ascii="Segoe UI" w:hAnsi="Segoe UI"/>
        <w:noProof/>
      </w:rPr>
      <w:fldChar w:fldCharType="separate"/>
    </w:r>
    <w:r w:rsidR="008D5C29">
      <w:rPr>
        <w:rFonts w:ascii="Segoe UI" w:hAnsi="Segoe UI"/>
        <w:noProof/>
      </w:rPr>
      <w:t>3</w:t>
    </w:r>
    <w:r w:rsidR="003B747E" w:rsidRPr="008D53F3">
      <w:rPr>
        <w:rFonts w:ascii="Segoe UI" w:hAnsi="Segoe U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859A" w14:textId="16184499" w:rsidR="003B747E" w:rsidRPr="008D53F3" w:rsidRDefault="003B747E" w:rsidP="008D53F3">
    <w:pPr>
      <w:pStyle w:val="Footer"/>
      <w:pBdr>
        <w:top w:val="single" w:sz="6" w:space="1" w:color="404040"/>
      </w:pBdr>
      <w:tabs>
        <w:tab w:val="clear" w:pos="4153"/>
        <w:tab w:val="clear" w:pos="8306"/>
        <w:tab w:val="center" w:pos="5670"/>
        <w:tab w:val="right" w:pos="9781"/>
      </w:tabs>
      <w:rPr>
        <w:rFonts w:ascii="Segoe UI" w:hAnsi="Segoe UI"/>
      </w:rPr>
    </w:pPr>
    <w:r>
      <w:rPr>
        <w:rFonts w:ascii="Segoe UI" w:hAnsi="Segoe UI"/>
      </w:rPr>
      <w:t>ETH_</w:t>
    </w:r>
    <w:r w:rsidR="003625DE">
      <w:rPr>
        <w:rFonts w:ascii="Segoe UI" w:hAnsi="Segoe UI"/>
      </w:rPr>
      <w:t>Interviews</w:t>
    </w:r>
    <w:r>
      <w:rPr>
        <w:rFonts w:ascii="Segoe UI" w:hAnsi="Segoe UI"/>
      </w:rPr>
      <w:t>_Information_Consent_Sheet_</w:t>
    </w:r>
    <w:del w:id="0" w:author="Joanna Rego" w:date="2022-08-22T14:14:00Z">
      <w:r w:rsidDel="009A7412">
        <w:rPr>
          <w:rFonts w:ascii="Segoe UI" w:hAnsi="Segoe UI"/>
        </w:rPr>
        <w:delText>V1</w:delText>
      </w:r>
    </w:del>
    <w:ins w:id="1" w:author="Joanna Rego" w:date="2022-08-22T14:14:00Z">
      <w:r w:rsidR="009A7412">
        <w:rPr>
          <w:rFonts w:ascii="Segoe UI" w:hAnsi="Segoe UI"/>
        </w:rPr>
        <w:t>V2</w:t>
      </w:r>
    </w:ins>
    <w:r>
      <w:rPr>
        <w:rFonts w:ascii="Segoe UI" w:hAnsi="Segoe UI"/>
      </w:rPr>
      <w:t>_</w:t>
    </w:r>
    <w:r w:rsidR="006C5757">
      <w:rPr>
        <w:rFonts w:ascii="Segoe UI" w:hAnsi="Segoe UI"/>
      </w:rPr>
      <w:t>2</w:t>
    </w:r>
    <w:ins w:id="2" w:author="Joanna Rego" w:date="2022-08-22T14:14:00Z">
      <w:r w:rsidR="009A7412">
        <w:rPr>
          <w:rFonts w:ascii="Segoe UI" w:hAnsi="Segoe UI"/>
        </w:rPr>
        <w:t>2Aug</w:t>
      </w:r>
    </w:ins>
    <w:del w:id="3" w:author="Joanna Rego" w:date="2022-08-22T14:15:00Z">
      <w:r w:rsidR="006C5757" w:rsidDel="009A7412">
        <w:rPr>
          <w:rFonts w:ascii="Segoe UI" w:hAnsi="Segoe UI"/>
        </w:rPr>
        <w:delText>7</w:delText>
      </w:r>
      <w:r w:rsidR="003625DE" w:rsidDel="009A7412">
        <w:rPr>
          <w:rFonts w:ascii="Segoe UI" w:hAnsi="Segoe UI"/>
        </w:rPr>
        <w:delText>June</w:delText>
      </w:r>
    </w:del>
    <w:r>
      <w:rPr>
        <w:rFonts w:ascii="Segoe UI" w:hAnsi="Segoe UI"/>
      </w:rPr>
      <w:t xml:space="preserve">2022                  </w:t>
    </w:r>
    <w:r w:rsidRPr="008D53F3">
      <w:rPr>
        <w:rFonts w:ascii="Segoe UI" w:hAnsi="Segoe UI"/>
      </w:rPr>
      <w:tab/>
      <w:t xml:space="preserve">Page </w:t>
    </w:r>
    <w:r w:rsidRPr="008D53F3">
      <w:rPr>
        <w:rFonts w:ascii="Segoe UI" w:hAnsi="Segoe UI"/>
      </w:rPr>
      <w:fldChar w:fldCharType="begin"/>
    </w:r>
    <w:r w:rsidRPr="008D53F3">
      <w:rPr>
        <w:rFonts w:ascii="Segoe UI" w:hAnsi="Segoe UI"/>
      </w:rPr>
      <w:instrText xml:space="preserve"> PAGE   \* MERGEFORMAT </w:instrText>
    </w:r>
    <w:r w:rsidRPr="008D53F3">
      <w:rPr>
        <w:rFonts w:ascii="Segoe UI" w:hAnsi="Segoe UI"/>
      </w:rPr>
      <w:fldChar w:fldCharType="separate"/>
    </w:r>
    <w:r>
      <w:rPr>
        <w:rFonts w:ascii="Segoe UI" w:hAnsi="Segoe UI"/>
        <w:noProof/>
      </w:rPr>
      <w:t>1</w:t>
    </w:r>
    <w:r w:rsidRPr="008D53F3">
      <w:rPr>
        <w:rFonts w:ascii="Segoe UI" w:hAnsi="Segoe UI"/>
        <w:noProof/>
      </w:rPr>
      <w:fldChar w:fldCharType="end"/>
    </w:r>
    <w:r w:rsidRPr="008D53F3">
      <w:rPr>
        <w:rFonts w:ascii="Segoe UI" w:hAnsi="Segoe UI"/>
        <w:noProof/>
      </w:rPr>
      <w:t xml:space="preserve"> of </w:t>
    </w:r>
    <w:r w:rsidRPr="008D53F3">
      <w:rPr>
        <w:rFonts w:ascii="Segoe UI" w:hAnsi="Segoe UI"/>
        <w:noProof/>
      </w:rPr>
      <w:fldChar w:fldCharType="begin"/>
    </w:r>
    <w:r w:rsidRPr="008D53F3">
      <w:rPr>
        <w:rFonts w:ascii="Segoe UI" w:hAnsi="Segoe UI"/>
        <w:noProof/>
      </w:rPr>
      <w:instrText xml:space="preserve"> NUMPAGES   \* MERGEFORMAT </w:instrText>
    </w:r>
    <w:r w:rsidRPr="008D53F3">
      <w:rPr>
        <w:rFonts w:ascii="Segoe UI" w:hAnsi="Segoe UI"/>
        <w:noProof/>
      </w:rPr>
      <w:fldChar w:fldCharType="separate"/>
    </w:r>
    <w:r>
      <w:rPr>
        <w:rFonts w:ascii="Segoe UI" w:hAnsi="Segoe UI"/>
        <w:noProof/>
      </w:rPr>
      <w:t>3</w:t>
    </w:r>
    <w:r w:rsidRPr="008D53F3">
      <w:rPr>
        <w:rFonts w:ascii="Segoe UI" w:hAnsi="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68A4" w14:textId="77777777" w:rsidR="00EB01C4" w:rsidRDefault="00EB01C4">
      <w:r>
        <w:separator/>
      </w:r>
    </w:p>
  </w:footnote>
  <w:footnote w:type="continuationSeparator" w:id="0">
    <w:p w14:paraId="6ACE8DF2" w14:textId="77777777" w:rsidR="00EB01C4" w:rsidRDefault="00EB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502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0E5AB7"/>
    <w:multiLevelType w:val="hybridMultilevel"/>
    <w:tmpl w:val="48C40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6C70E0"/>
    <w:multiLevelType w:val="hybridMultilevel"/>
    <w:tmpl w:val="409C271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53D55D5"/>
    <w:multiLevelType w:val="hybridMultilevel"/>
    <w:tmpl w:val="0CAC8B52"/>
    <w:lvl w:ilvl="0" w:tplc="739EDA5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A07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7CF6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A5D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6FE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30DB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8008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A83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48B4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E1E26"/>
    <w:multiLevelType w:val="hybridMultilevel"/>
    <w:tmpl w:val="B6E0599A"/>
    <w:lvl w:ilvl="0" w:tplc="F50C7EE0">
      <w:start w:val="1"/>
      <w:numFmt w:val="decimal"/>
      <w:lvlText w:val="%1."/>
      <w:lvlJc w:val="left"/>
      <w:pPr>
        <w:ind w:left="720" w:hanging="360"/>
      </w:pPr>
      <w:rPr>
        <w:rFonts w:ascii="Tahoma" w:eastAsia="Calibri" w:hAnsi="Tahoma" w:cs="Tahoma"/>
        <w:b w:val="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9"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2E7A12"/>
    <w:multiLevelType w:val="hybridMultilevel"/>
    <w:tmpl w:val="C1E64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916095">
    <w:abstractNumId w:val="8"/>
  </w:num>
  <w:num w:numId="2" w16cid:durableId="728575070">
    <w:abstractNumId w:val="5"/>
  </w:num>
  <w:num w:numId="3" w16cid:durableId="127746378">
    <w:abstractNumId w:val="7"/>
  </w:num>
  <w:num w:numId="4" w16cid:durableId="1762677381">
    <w:abstractNumId w:val="9"/>
  </w:num>
  <w:num w:numId="5" w16cid:durableId="395670601">
    <w:abstractNumId w:val="6"/>
  </w:num>
  <w:num w:numId="6" w16cid:durableId="1662662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1222959">
    <w:abstractNumId w:val="0"/>
  </w:num>
  <w:num w:numId="8" w16cid:durableId="780271664">
    <w:abstractNumId w:val="1"/>
  </w:num>
  <w:num w:numId="9" w16cid:durableId="759064331">
    <w:abstractNumId w:val="1"/>
  </w:num>
  <w:num w:numId="10" w16cid:durableId="1499887069">
    <w:abstractNumId w:val="10"/>
  </w:num>
  <w:num w:numId="11" w16cid:durableId="499277272">
    <w:abstractNumId w:val="2"/>
  </w:num>
  <w:num w:numId="12" w16cid:durableId="20239684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Rego">
    <w15:presenceInfo w15:providerId="AD" w15:userId="S::rego@qut.edu.au::4d4a187b-686e-4c70-95f6-eaeb334bb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MzYwMTcxsDQxsjRW0lEKTi0uzszPAykwMq8FAJ/jnYYtAAAA"/>
  </w:docVars>
  <w:rsids>
    <w:rsidRoot w:val="00A64C50"/>
    <w:rsid w:val="000028F2"/>
    <w:rsid w:val="00002AF0"/>
    <w:rsid w:val="00004063"/>
    <w:rsid w:val="000206D5"/>
    <w:rsid w:val="00030087"/>
    <w:rsid w:val="00031034"/>
    <w:rsid w:val="0003122B"/>
    <w:rsid w:val="00034B12"/>
    <w:rsid w:val="00041057"/>
    <w:rsid w:val="000447A8"/>
    <w:rsid w:val="00044833"/>
    <w:rsid w:val="00063351"/>
    <w:rsid w:val="00063407"/>
    <w:rsid w:val="00063B92"/>
    <w:rsid w:val="000649B0"/>
    <w:rsid w:val="00065272"/>
    <w:rsid w:val="0006539D"/>
    <w:rsid w:val="0006637F"/>
    <w:rsid w:val="00083A9B"/>
    <w:rsid w:val="000902CA"/>
    <w:rsid w:val="000904BA"/>
    <w:rsid w:val="00090515"/>
    <w:rsid w:val="00096113"/>
    <w:rsid w:val="00096B57"/>
    <w:rsid w:val="000A5A5A"/>
    <w:rsid w:val="000A6495"/>
    <w:rsid w:val="000A707F"/>
    <w:rsid w:val="000B14AC"/>
    <w:rsid w:val="000B217E"/>
    <w:rsid w:val="000B3E69"/>
    <w:rsid w:val="000D037A"/>
    <w:rsid w:val="000D3F41"/>
    <w:rsid w:val="000D6A03"/>
    <w:rsid w:val="000E4FD2"/>
    <w:rsid w:val="000E7C63"/>
    <w:rsid w:val="000E7ED8"/>
    <w:rsid w:val="000F069B"/>
    <w:rsid w:val="00102658"/>
    <w:rsid w:val="0010267F"/>
    <w:rsid w:val="001028B2"/>
    <w:rsid w:val="0012273F"/>
    <w:rsid w:val="00122E7E"/>
    <w:rsid w:val="00122FE1"/>
    <w:rsid w:val="00124D3A"/>
    <w:rsid w:val="00126A27"/>
    <w:rsid w:val="00127857"/>
    <w:rsid w:val="0013004F"/>
    <w:rsid w:val="00130A76"/>
    <w:rsid w:val="001328C1"/>
    <w:rsid w:val="0013602F"/>
    <w:rsid w:val="0014459B"/>
    <w:rsid w:val="00146EB5"/>
    <w:rsid w:val="00150AB0"/>
    <w:rsid w:val="00156F45"/>
    <w:rsid w:val="0016106A"/>
    <w:rsid w:val="00161951"/>
    <w:rsid w:val="001705A0"/>
    <w:rsid w:val="00172F6B"/>
    <w:rsid w:val="00174499"/>
    <w:rsid w:val="00174F9F"/>
    <w:rsid w:val="00176E30"/>
    <w:rsid w:val="001811E0"/>
    <w:rsid w:val="0018405F"/>
    <w:rsid w:val="001849FE"/>
    <w:rsid w:val="00186F0C"/>
    <w:rsid w:val="00187476"/>
    <w:rsid w:val="00194DE2"/>
    <w:rsid w:val="001A47AB"/>
    <w:rsid w:val="001A6C0F"/>
    <w:rsid w:val="001A7C95"/>
    <w:rsid w:val="001C7603"/>
    <w:rsid w:val="001D07A0"/>
    <w:rsid w:val="001D22A8"/>
    <w:rsid w:val="001D2F4A"/>
    <w:rsid w:val="001E1559"/>
    <w:rsid w:val="00201C0F"/>
    <w:rsid w:val="00207284"/>
    <w:rsid w:val="00213A20"/>
    <w:rsid w:val="00215680"/>
    <w:rsid w:val="002220E0"/>
    <w:rsid w:val="00223371"/>
    <w:rsid w:val="002235CB"/>
    <w:rsid w:val="00223D94"/>
    <w:rsid w:val="00223FEA"/>
    <w:rsid w:val="00227271"/>
    <w:rsid w:val="0023382C"/>
    <w:rsid w:val="00236192"/>
    <w:rsid w:val="00240E39"/>
    <w:rsid w:val="00243DC4"/>
    <w:rsid w:val="002460A5"/>
    <w:rsid w:val="00251E40"/>
    <w:rsid w:val="002572B8"/>
    <w:rsid w:val="00266754"/>
    <w:rsid w:val="00277C9F"/>
    <w:rsid w:val="00280DFE"/>
    <w:rsid w:val="002822AD"/>
    <w:rsid w:val="00284FC1"/>
    <w:rsid w:val="002923DD"/>
    <w:rsid w:val="00296F82"/>
    <w:rsid w:val="0029775E"/>
    <w:rsid w:val="002A0002"/>
    <w:rsid w:val="002A029A"/>
    <w:rsid w:val="002A03E7"/>
    <w:rsid w:val="002A1467"/>
    <w:rsid w:val="002A2F5B"/>
    <w:rsid w:val="002A4663"/>
    <w:rsid w:val="002B32DE"/>
    <w:rsid w:val="002B4048"/>
    <w:rsid w:val="002B4A7E"/>
    <w:rsid w:val="002B5EC0"/>
    <w:rsid w:val="002C0CB1"/>
    <w:rsid w:val="002C17A2"/>
    <w:rsid w:val="002C22A7"/>
    <w:rsid w:val="002C70AA"/>
    <w:rsid w:val="002D2CA5"/>
    <w:rsid w:val="002D400E"/>
    <w:rsid w:val="002E32F5"/>
    <w:rsid w:val="002F0057"/>
    <w:rsid w:val="00304D7B"/>
    <w:rsid w:val="003057E6"/>
    <w:rsid w:val="00307AB2"/>
    <w:rsid w:val="00312B5B"/>
    <w:rsid w:val="00316F1B"/>
    <w:rsid w:val="00317DCD"/>
    <w:rsid w:val="003279CA"/>
    <w:rsid w:val="00330CEE"/>
    <w:rsid w:val="00331A3B"/>
    <w:rsid w:val="00335DA2"/>
    <w:rsid w:val="0033673D"/>
    <w:rsid w:val="0034480E"/>
    <w:rsid w:val="003470C2"/>
    <w:rsid w:val="0035213C"/>
    <w:rsid w:val="00356495"/>
    <w:rsid w:val="0035670F"/>
    <w:rsid w:val="003608C7"/>
    <w:rsid w:val="0036148D"/>
    <w:rsid w:val="003625DE"/>
    <w:rsid w:val="00371A0F"/>
    <w:rsid w:val="00373B6E"/>
    <w:rsid w:val="00377084"/>
    <w:rsid w:val="0038011F"/>
    <w:rsid w:val="00382204"/>
    <w:rsid w:val="0039076E"/>
    <w:rsid w:val="00392798"/>
    <w:rsid w:val="003945F0"/>
    <w:rsid w:val="003A29CA"/>
    <w:rsid w:val="003B2669"/>
    <w:rsid w:val="003B6D02"/>
    <w:rsid w:val="003B747E"/>
    <w:rsid w:val="003C34F9"/>
    <w:rsid w:val="003C6C50"/>
    <w:rsid w:val="003C7807"/>
    <w:rsid w:val="003D181E"/>
    <w:rsid w:val="003D6C51"/>
    <w:rsid w:val="003D7744"/>
    <w:rsid w:val="003E4F5E"/>
    <w:rsid w:val="003F091A"/>
    <w:rsid w:val="003F0E0F"/>
    <w:rsid w:val="003F2894"/>
    <w:rsid w:val="003F3C9A"/>
    <w:rsid w:val="003F420D"/>
    <w:rsid w:val="00401B37"/>
    <w:rsid w:val="004078FF"/>
    <w:rsid w:val="0041232D"/>
    <w:rsid w:val="004126EB"/>
    <w:rsid w:val="00412BB5"/>
    <w:rsid w:val="00414181"/>
    <w:rsid w:val="004147C1"/>
    <w:rsid w:val="004161EB"/>
    <w:rsid w:val="0042163A"/>
    <w:rsid w:val="00425B7A"/>
    <w:rsid w:val="004315B9"/>
    <w:rsid w:val="00432700"/>
    <w:rsid w:val="00432B60"/>
    <w:rsid w:val="0044382F"/>
    <w:rsid w:val="004440AA"/>
    <w:rsid w:val="00445D61"/>
    <w:rsid w:val="00446233"/>
    <w:rsid w:val="00452A10"/>
    <w:rsid w:val="00453141"/>
    <w:rsid w:val="00455C40"/>
    <w:rsid w:val="00455E8D"/>
    <w:rsid w:val="00457E40"/>
    <w:rsid w:val="00466E4C"/>
    <w:rsid w:val="00467200"/>
    <w:rsid w:val="00474B47"/>
    <w:rsid w:val="00476151"/>
    <w:rsid w:val="004769A4"/>
    <w:rsid w:val="0047740A"/>
    <w:rsid w:val="0048047D"/>
    <w:rsid w:val="00482043"/>
    <w:rsid w:val="0048224A"/>
    <w:rsid w:val="00482520"/>
    <w:rsid w:val="0049067D"/>
    <w:rsid w:val="004961B9"/>
    <w:rsid w:val="004A156B"/>
    <w:rsid w:val="004A170A"/>
    <w:rsid w:val="004A4714"/>
    <w:rsid w:val="004A7231"/>
    <w:rsid w:val="004B05AF"/>
    <w:rsid w:val="004B09C2"/>
    <w:rsid w:val="004B4F77"/>
    <w:rsid w:val="004C1D14"/>
    <w:rsid w:val="004C4B1E"/>
    <w:rsid w:val="004E21F6"/>
    <w:rsid w:val="004E3EFD"/>
    <w:rsid w:val="004E3F99"/>
    <w:rsid w:val="004E62D3"/>
    <w:rsid w:val="004E62ED"/>
    <w:rsid w:val="00500AD2"/>
    <w:rsid w:val="005011F3"/>
    <w:rsid w:val="00507E10"/>
    <w:rsid w:val="00511C0D"/>
    <w:rsid w:val="00513156"/>
    <w:rsid w:val="00513897"/>
    <w:rsid w:val="00514A2D"/>
    <w:rsid w:val="00517A04"/>
    <w:rsid w:val="00520551"/>
    <w:rsid w:val="00521B9B"/>
    <w:rsid w:val="005233C5"/>
    <w:rsid w:val="005238FB"/>
    <w:rsid w:val="005249AA"/>
    <w:rsid w:val="00527106"/>
    <w:rsid w:val="0053195A"/>
    <w:rsid w:val="00532AC3"/>
    <w:rsid w:val="00534038"/>
    <w:rsid w:val="00536451"/>
    <w:rsid w:val="00536B7C"/>
    <w:rsid w:val="005434B4"/>
    <w:rsid w:val="00544725"/>
    <w:rsid w:val="00547F9D"/>
    <w:rsid w:val="00552242"/>
    <w:rsid w:val="00553A29"/>
    <w:rsid w:val="0056634F"/>
    <w:rsid w:val="005668AD"/>
    <w:rsid w:val="0057239E"/>
    <w:rsid w:val="005761A4"/>
    <w:rsid w:val="00581679"/>
    <w:rsid w:val="00581CD8"/>
    <w:rsid w:val="00582577"/>
    <w:rsid w:val="00583BFC"/>
    <w:rsid w:val="005844E7"/>
    <w:rsid w:val="005852BC"/>
    <w:rsid w:val="0059110A"/>
    <w:rsid w:val="00593E9E"/>
    <w:rsid w:val="00595BE9"/>
    <w:rsid w:val="005A5DE3"/>
    <w:rsid w:val="005A73F0"/>
    <w:rsid w:val="005B2D05"/>
    <w:rsid w:val="005B7418"/>
    <w:rsid w:val="005C0D23"/>
    <w:rsid w:val="005D0581"/>
    <w:rsid w:val="005D31F1"/>
    <w:rsid w:val="005E0403"/>
    <w:rsid w:val="005E07F8"/>
    <w:rsid w:val="005E1753"/>
    <w:rsid w:val="005E1E60"/>
    <w:rsid w:val="005E39AC"/>
    <w:rsid w:val="005E4C50"/>
    <w:rsid w:val="005E6C4B"/>
    <w:rsid w:val="005F23CD"/>
    <w:rsid w:val="005F5149"/>
    <w:rsid w:val="005F5CA5"/>
    <w:rsid w:val="00600685"/>
    <w:rsid w:val="00600F52"/>
    <w:rsid w:val="0060356A"/>
    <w:rsid w:val="006044B3"/>
    <w:rsid w:val="006078F8"/>
    <w:rsid w:val="00625163"/>
    <w:rsid w:val="00627A77"/>
    <w:rsid w:val="00631CDC"/>
    <w:rsid w:val="006347AF"/>
    <w:rsid w:val="00634CA5"/>
    <w:rsid w:val="0063766F"/>
    <w:rsid w:val="00637DBC"/>
    <w:rsid w:val="00641CD7"/>
    <w:rsid w:val="00650628"/>
    <w:rsid w:val="00650C0D"/>
    <w:rsid w:val="00651893"/>
    <w:rsid w:val="0065245C"/>
    <w:rsid w:val="0065746D"/>
    <w:rsid w:val="00660E45"/>
    <w:rsid w:val="006610B7"/>
    <w:rsid w:val="00661BFD"/>
    <w:rsid w:val="0066309C"/>
    <w:rsid w:val="00665F6D"/>
    <w:rsid w:val="0067483A"/>
    <w:rsid w:val="00675EC2"/>
    <w:rsid w:val="00681EE5"/>
    <w:rsid w:val="00685413"/>
    <w:rsid w:val="006878A9"/>
    <w:rsid w:val="00691A90"/>
    <w:rsid w:val="00696B35"/>
    <w:rsid w:val="006A197C"/>
    <w:rsid w:val="006A1D21"/>
    <w:rsid w:val="006B2F09"/>
    <w:rsid w:val="006B57D8"/>
    <w:rsid w:val="006B59D8"/>
    <w:rsid w:val="006B5A85"/>
    <w:rsid w:val="006C33DD"/>
    <w:rsid w:val="006C4B21"/>
    <w:rsid w:val="006C5757"/>
    <w:rsid w:val="006D1B2B"/>
    <w:rsid w:val="006D7073"/>
    <w:rsid w:val="006D7BAE"/>
    <w:rsid w:val="006D7F4B"/>
    <w:rsid w:val="006E3DCB"/>
    <w:rsid w:val="006E7D5C"/>
    <w:rsid w:val="006F224D"/>
    <w:rsid w:val="006F4C1A"/>
    <w:rsid w:val="00702F6E"/>
    <w:rsid w:val="0071284B"/>
    <w:rsid w:val="007231D0"/>
    <w:rsid w:val="007236AD"/>
    <w:rsid w:val="007253E7"/>
    <w:rsid w:val="00731766"/>
    <w:rsid w:val="00733707"/>
    <w:rsid w:val="0073554E"/>
    <w:rsid w:val="00742AB0"/>
    <w:rsid w:val="00744F75"/>
    <w:rsid w:val="007459DE"/>
    <w:rsid w:val="007476CA"/>
    <w:rsid w:val="007628F4"/>
    <w:rsid w:val="00762C81"/>
    <w:rsid w:val="00763BBF"/>
    <w:rsid w:val="0076606D"/>
    <w:rsid w:val="007667F1"/>
    <w:rsid w:val="00771770"/>
    <w:rsid w:val="00772C7C"/>
    <w:rsid w:val="00773F19"/>
    <w:rsid w:val="00776B79"/>
    <w:rsid w:val="00783431"/>
    <w:rsid w:val="00785974"/>
    <w:rsid w:val="00787678"/>
    <w:rsid w:val="0079377C"/>
    <w:rsid w:val="00793BFD"/>
    <w:rsid w:val="00794831"/>
    <w:rsid w:val="007959AB"/>
    <w:rsid w:val="00796C8E"/>
    <w:rsid w:val="007A1E44"/>
    <w:rsid w:val="007A5254"/>
    <w:rsid w:val="007B03C4"/>
    <w:rsid w:val="007B0482"/>
    <w:rsid w:val="007B1DA1"/>
    <w:rsid w:val="007B3296"/>
    <w:rsid w:val="007B3B33"/>
    <w:rsid w:val="007B6ABB"/>
    <w:rsid w:val="007C05DF"/>
    <w:rsid w:val="007C17D1"/>
    <w:rsid w:val="007C4D44"/>
    <w:rsid w:val="007C5B09"/>
    <w:rsid w:val="007C61D6"/>
    <w:rsid w:val="007D09F6"/>
    <w:rsid w:val="007D1D04"/>
    <w:rsid w:val="007D3C96"/>
    <w:rsid w:val="007D6118"/>
    <w:rsid w:val="007D6291"/>
    <w:rsid w:val="007D7B59"/>
    <w:rsid w:val="007D7D5A"/>
    <w:rsid w:val="007E0169"/>
    <w:rsid w:val="007E586B"/>
    <w:rsid w:val="007E6B94"/>
    <w:rsid w:val="007F048E"/>
    <w:rsid w:val="007F076D"/>
    <w:rsid w:val="007F2813"/>
    <w:rsid w:val="007F29AB"/>
    <w:rsid w:val="007F3374"/>
    <w:rsid w:val="007F66AD"/>
    <w:rsid w:val="007F7095"/>
    <w:rsid w:val="007F7F91"/>
    <w:rsid w:val="00800CB2"/>
    <w:rsid w:val="00810EF9"/>
    <w:rsid w:val="008155BE"/>
    <w:rsid w:val="00823F9C"/>
    <w:rsid w:val="00824222"/>
    <w:rsid w:val="0082526D"/>
    <w:rsid w:val="008264C7"/>
    <w:rsid w:val="00830985"/>
    <w:rsid w:val="00835A64"/>
    <w:rsid w:val="00843B8A"/>
    <w:rsid w:val="00847BB9"/>
    <w:rsid w:val="008507D9"/>
    <w:rsid w:val="00852C7B"/>
    <w:rsid w:val="00853EC6"/>
    <w:rsid w:val="008543F5"/>
    <w:rsid w:val="0085623F"/>
    <w:rsid w:val="008576C0"/>
    <w:rsid w:val="00865617"/>
    <w:rsid w:val="008657FE"/>
    <w:rsid w:val="00867861"/>
    <w:rsid w:val="00886906"/>
    <w:rsid w:val="00886C0F"/>
    <w:rsid w:val="008871B4"/>
    <w:rsid w:val="00887AC5"/>
    <w:rsid w:val="00896DB5"/>
    <w:rsid w:val="008A1C13"/>
    <w:rsid w:val="008A4799"/>
    <w:rsid w:val="008A5E52"/>
    <w:rsid w:val="008A6DF7"/>
    <w:rsid w:val="008A760C"/>
    <w:rsid w:val="008A791A"/>
    <w:rsid w:val="008B1A39"/>
    <w:rsid w:val="008B2AC8"/>
    <w:rsid w:val="008B4818"/>
    <w:rsid w:val="008C14F2"/>
    <w:rsid w:val="008C4CA8"/>
    <w:rsid w:val="008C56EF"/>
    <w:rsid w:val="008D075F"/>
    <w:rsid w:val="008D3275"/>
    <w:rsid w:val="008D4029"/>
    <w:rsid w:val="008D53F3"/>
    <w:rsid w:val="008D5C29"/>
    <w:rsid w:val="008E27C1"/>
    <w:rsid w:val="008F35F5"/>
    <w:rsid w:val="008F4CDE"/>
    <w:rsid w:val="008F5850"/>
    <w:rsid w:val="008F6BC8"/>
    <w:rsid w:val="009041B9"/>
    <w:rsid w:val="0090572D"/>
    <w:rsid w:val="009065EB"/>
    <w:rsid w:val="00907A3D"/>
    <w:rsid w:val="00910AE9"/>
    <w:rsid w:val="00912FCD"/>
    <w:rsid w:val="00913ECD"/>
    <w:rsid w:val="00914AF5"/>
    <w:rsid w:val="00917790"/>
    <w:rsid w:val="00920D14"/>
    <w:rsid w:val="00921029"/>
    <w:rsid w:val="00924636"/>
    <w:rsid w:val="00930D5A"/>
    <w:rsid w:val="00933203"/>
    <w:rsid w:val="00933B23"/>
    <w:rsid w:val="009408F7"/>
    <w:rsid w:val="00950CC6"/>
    <w:rsid w:val="0095383F"/>
    <w:rsid w:val="00954A6B"/>
    <w:rsid w:val="00957CFD"/>
    <w:rsid w:val="00957D64"/>
    <w:rsid w:val="00977904"/>
    <w:rsid w:val="00980D7E"/>
    <w:rsid w:val="00983998"/>
    <w:rsid w:val="00984336"/>
    <w:rsid w:val="009865E6"/>
    <w:rsid w:val="0099332D"/>
    <w:rsid w:val="00994CC7"/>
    <w:rsid w:val="00994F32"/>
    <w:rsid w:val="009A046C"/>
    <w:rsid w:val="009A62DD"/>
    <w:rsid w:val="009A7412"/>
    <w:rsid w:val="009B38EE"/>
    <w:rsid w:val="009B4D59"/>
    <w:rsid w:val="009B5D8A"/>
    <w:rsid w:val="009C069F"/>
    <w:rsid w:val="009D004A"/>
    <w:rsid w:val="009D2AF5"/>
    <w:rsid w:val="009D35E2"/>
    <w:rsid w:val="009D47DC"/>
    <w:rsid w:val="009D6EE9"/>
    <w:rsid w:val="009E0FB5"/>
    <w:rsid w:val="009E11AB"/>
    <w:rsid w:val="009E2F82"/>
    <w:rsid w:val="009E63BD"/>
    <w:rsid w:val="009E7D7E"/>
    <w:rsid w:val="009F0B0B"/>
    <w:rsid w:val="009F7C57"/>
    <w:rsid w:val="00A007DC"/>
    <w:rsid w:val="00A10F6E"/>
    <w:rsid w:val="00A16968"/>
    <w:rsid w:val="00A32191"/>
    <w:rsid w:val="00A35FF4"/>
    <w:rsid w:val="00A50DF9"/>
    <w:rsid w:val="00A51BF1"/>
    <w:rsid w:val="00A5200A"/>
    <w:rsid w:val="00A56090"/>
    <w:rsid w:val="00A57BF9"/>
    <w:rsid w:val="00A62DD9"/>
    <w:rsid w:val="00A64C50"/>
    <w:rsid w:val="00A70A08"/>
    <w:rsid w:val="00A721C1"/>
    <w:rsid w:val="00A77D49"/>
    <w:rsid w:val="00A8060B"/>
    <w:rsid w:val="00A82BE6"/>
    <w:rsid w:val="00A910EA"/>
    <w:rsid w:val="00A93EEB"/>
    <w:rsid w:val="00A97874"/>
    <w:rsid w:val="00A979B6"/>
    <w:rsid w:val="00AA0E19"/>
    <w:rsid w:val="00AA176A"/>
    <w:rsid w:val="00AA1F75"/>
    <w:rsid w:val="00AA667A"/>
    <w:rsid w:val="00AA66CB"/>
    <w:rsid w:val="00AA6981"/>
    <w:rsid w:val="00AB3413"/>
    <w:rsid w:val="00AB5071"/>
    <w:rsid w:val="00AC50EA"/>
    <w:rsid w:val="00AC6D37"/>
    <w:rsid w:val="00AC7687"/>
    <w:rsid w:val="00AD4133"/>
    <w:rsid w:val="00AD53C0"/>
    <w:rsid w:val="00AD717D"/>
    <w:rsid w:val="00AE1969"/>
    <w:rsid w:val="00AE46A8"/>
    <w:rsid w:val="00AE4D34"/>
    <w:rsid w:val="00AF315B"/>
    <w:rsid w:val="00AF3914"/>
    <w:rsid w:val="00AF3FB1"/>
    <w:rsid w:val="00B116FA"/>
    <w:rsid w:val="00B124A7"/>
    <w:rsid w:val="00B153AF"/>
    <w:rsid w:val="00B16D64"/>
    <w:rsid w:val="00B17FAE"/>
    <w:rsid w:val="00B22F17"/>
    <w:rsid w:val="00B23BAD"/>
    <w:rsid w:val="00B23FA9"/>
    <w:rsid w:val="00B34918"/>
    <w:rsid w:val="00B35727"/>
    <w:rsid w:val="00B3684E"/>
    <w:rsid w:val="00B36E1B"/>
    <w:rsid w:val="00B40A8F"/>
    <w:rsid w:val="00B420F2"/>
    <w:rsid w:val="00B54446"/>
    <w:rsid w:val="00B56EC5"/>
    <w:rsid w:val="00B56F65"/>
    <w:rsid w:val="00B60CA9"/>
    <w:rsid w:val="00B64DF8"/>
    <w:rsid w:val="00B654A0"/>
    <w:rsid w:val="00B675D2"/>
    <w:rsid w:val="00B67C9A"/>
    <w:rsid w:val="00B71BB9"/>
    <w:rsid w:val="00B81DB7"/>
    <w:rsid w:val="00B9166B"/>
    <w:rsid w:val="00B91BC4"/>
    <w:rsid w:val="00B92BC3"/>
    <w:rsid w:val="00B956C3"/>
    <w:rsid w:val="00BA1725"/>
    <w:rsid w:val="00BA61CD"/>
    <w:rsid w:val="00BB3419"/>
    <w:rsid w:val="00BB3DCF"/>
    <w:rsid w:val="00BB5246"/>
    <w:rsid w:val="00BC386C"/>
    <w:rsid w:val="00BC54AB"/>
    <w:rsid w:val="00BC605F"/>
    <w:rsid w:val="00BC6FC3"/>
    <w:rsid w:val="00BD3C4A"/>
    <w:rsid w:val="00BD420E"/>
    <w:rsid w:val="00BD4EC1"/>
    <w:rsid w:val="00BD7A1E"/>
    <w:rsid w:val="00BF545F"/>
    <w:rsid w:val="00BF68E3"/>
    <w:rsid w:val="00BF7631"/>
    <w:rsid w:val="00C0277D"/>
    <w:rsid w:val="00C02AC3"/>
    <w:rsid w:val="00C10F20"/>
    <w:rsid w:val="00C13834"/>
    <w:rsid w:val="00C162E3"/>
    <w:rsid w:val="00C26C28"/>
    <w:rsid w:val="00C27159"/>
    <w:rsid w:val="00C31991"/>
    <w:rsid w:val="00C31ED6"/>
    <w:rsid w:val="00C330AD"/>
    <w:rsid w:val="00C3656B"/>
    <w:rsid w:val="00C36DE6"/>
    <w:rsid w:val="00C37DF1"/>
    <w:rsid w:val="00C45F28"/>
    <w:rsid w:val="00C46FB1"/>
    <w:rsid w:val="00C5355E"/>
    <w:rsid w:val="00C54A27"/>
    <w:rsid w:val="00C55167"/>
    <w:rsid w:val="00C55B54"/>
    <w:rsid w:val="00C618E3"/>
    <w:rsid w:val="00C67633"/>
    <w:rsid w:val="00C71B10"/>
    <w:rsid w:val="00C74306"/>
    <w:rsid w:val="00C75836"/>
    <w:rsid w:val="00C832DE"/>
    <w:rsid w:val="00C84139"/>
    <w:rsid w:val="00C84685"/>
    <w:rsid w:val="00C8512E"/>
    <w:rsid w:val="00C855E5"/>
    <w:rsid w:val="00C92620"/>
    <w:rsid w:val="00CA399F"/>
    <w:rsid w:val="00CA7093"/>
    <w:rsid w:val="00CB409A"/>
    <w:rsid w:val="00CC08F6"/>
    <w:rsid w:val="00CC781B"/>
    <w:rsid w:val="00CD0846"/>
    <w:rsid w:val="00CD5721"/>
    <w:rsid w:val="00CD5AD9"/>
    <w:rsid w:val="00CD7B55"/>
    <w:rsid w:val="00CE00DE"/>
    <w:rsid w:val="00CE0796"/>
    <w:rsid w:val="00CE1771"/>
    <w:rsid w:val="00CE2035"/>
    <w:rsid w:val="00CE7719"/>
    <w:rsid w:val="00CF7398"/>
    <w:rsid w:val="00D006A7"/>
    <w:rsid w:val="00D02B93"/>
    <w:rsid w:val="00D11232"/>
    <w:rsid w:val="00D11F12"/>
    <w:rsid w:val="00D1212A"/>
    <w:rsid w:val="00D135AF"/>
    <w:rsid w:val="00D15F46"/>
    <w:rsid w:val="00D2161D"/>
    <w:rsid w:val="00D217FD"/>
    <w:rsid w:val="00D24092"/>
    <w:rsid w:val="00D2451F"/>
    <w:rsid w:val="00D24D96"/>
    <w:rsid w:val="00D2567C"/>
    <w:rsid w:val="00D33C84"/>
    <w:rsid w:val="00D40E10"/>
    <w:rsid w:val="00D40F7F"/>
    <w:rsid w:val="00D43938"/>
    <w:rsid w:val="00D46BC3"/>
    <w:rsid w:val="00D5198C"/>
    <w:rsid w:val="00D55357"/>
    <w:rsid w:val="00D56B04"/>
    <w:rsid w:val="00D66CD3"/>
    <w:rsid w:val="00D67F0D"/>
    <w:rsid w:val="00D70643"/>
    <w:rsid w:val="00D72661"/>
    <w:rsid w:val="00D74F84"/>
    <w:rsid w:val="00D766A5"/>
    <w:rsid w:val="00D81ABA"/>
    <w:rsid w:val="00D81B05"/>
    <w:rsid w:val="00D826A9"/>
    <w:rsid w:val="00D82FE6"/>
    <w:rsid w:val="00D85381"/>
    <w:rsid w:val="00D85A4A"/>
    <w:rsid w:val="00D93AF5"/>
    <w:rsid w:val="00D93CC5"/>
    <w:rsid w:val="00DA2EFE"/>
    <w:rsid w:val="00DA3DA1"/>
    <w:rsid w:val="00DA3F45"/>
    <w:rsid w:val="00DA4137"/>
    <w:rsid w:val="00DA5D5D"/>
    <w:rsid w:val="00DB3CC4"/>
    <w:rsid w:val="00DB4247"/>
    <w:rsid w:val="00DB46ED"/>
    <w:rsid w:val="00DB5729"/>
    <w:rsid w:val="00DC7DBC"/>
    <w:rsid w:val="00DC7F18"/>
    <w:rsid w:val="00DC7F64"/>
    <w:rsid w:val="00DD36C1"/>
    <w:rsid w:val="00DD7936"/>
    <w:rsid w:val="00DE16E5"/>
    <w:rsid w:val="00DE5D99"/>
    <w:rsid w:val="00DF32FF"/>
    <w:rsid w:val="00DF794D"/>
    <w:rsid w:val="00E005AB"/>
    <w:rsid w:val="00E044FC"/>
    <w:rsid w:val="00E12641"/>
    <w:rsid w:val="00E12E33"/>
    <w:rsid w:val="00E1342E"/>
    <w:rsid w:val="00E16CF2"/>
    <w:rsid w:val="00E25D2B"/>
    <w:rsid w:val="00E37539"/>
    <w:rsid w:val="00E43246"/>
    <w:rsid w:val="00E448B8"/>
    <w:rsid w:val="00E46326"/>
    <w:rsid w:val="00E46670"/>
    <w:rsid w:val="00E47825"/>
    <w:rsid w:val="00E50638"/>
    <w:rsid w:val="00E51221"/>
    <w:rsid w:val="00E54C84"/>
    <w:rsid w:val="00E60D80"/>
    <w:rsid w:val="00E61703"/>
    <w:rsid w:val="00E6452D"/>
    <w:rsid w:val="00E65067"/>
    <w:rsid w:val="00E72819"/>
    <w:rsid w:val="00E73334"/>
    <w:rsid w:val="00E77990"/>
    <w:rsid w:val="00E84CF0"/>
    <w:rsid w:val="00E90A9E"/>
    <w:rsid w:val="00E90DBD"/>
    <w:rsid w:val="00E93B9D"/>
    <w:rsid w:val="00E94755"/>
    <w:rsid w:val="00E95716"/>
    <w:rsid w:val="00E9654C"/>
    <w:rsid w:val="00EA3322"/>
    <w:rsid w:val="00EA41D9"/>
    <w:rsid w:val="00EA5A81"/>
    <w:rsid w:val="00EA62D1"/>
    <w:rsid w:val="00EB01C1"/>
    <w:rsid w:val="00EB01C4"/>
    <w:rsid w:val="00EB5617"/>
    <w:rsid w:val="00EC1F33"/>
    <w:rsid w:val="00EC48C8"/>
    <w:rsid w:val="00ED0638"/>
    <w:rsid w:val="00EE04D9"/>
    <w:rsid w:val="00EE0E00"/>
    <w:rsid w:val="00EE1251"/>
    <w:rsid w:val="00EE22DD"/>
    <w:rsid w:val="00EE2DC4"/>
    <w:rsid w:val="00EE6CDA"/>
    <w:rsid w:val="00EE79FE"/>
    <w:rsid w:val="00EF14D9"/>
    <w:rsid w:val="00EF4D8A"/>
    <w:rsid w:val="00EF6D0D"/>
    <w:rsid w:val="00F0085F"/>
    <w:rsid w:val="00F01474"/>
    <w:rsid w:val="00F026FA"/>
    <w:rsid w:val="00F0283B"/>
    <w:rsid w:val="00F1724A"/>
    <w:rsid w:val="00F17E55"/>
    <w:rsid w:val="00F20306"/>
    <w:rsid w:val="00F21D57"/>
    <w:rsid w:val="00F3504A"/>
    <w:rsid w:val="00F41653"/>
    <w:rsid w:val="00F44074"/>
    <w:rsid w:val="00F45A5F"/>
    <w:rsid w:val="00F46FA0"/>
    <w:rsid w:val="00F51310"/>
    <w:rsid w:val="00F53689"/>
    <w:rsid w:val="00F54AA4"/>
    <w:rsid w:val="00F56C59"/>
    <w:rsid w:val="00F615A0"/>
    <w:rsid w:val="00F6185F"/>
    <w:rsid w:val="00F61CB6"/>
    <w:rsid w:val="00F61CDF"/>
    <w:rsid w:val="00F62CD1"/>
    <w:rsid w:val="00F6375A"/>
    <w:rsid w:val="00F64DDF"/>
    <w:rsid w:val="00F67422"/>
    <w:rsid w:val="00F676E4"/>
    <w:rsid w:val="00F70D18"/>
    <w:rsid w:val="00F71AEA"/>
    <w:rsid w:val="00F7416B"/>
    <w:rsid w:val="00F746A3"/>
    <w:rsid w:val="00F85236"/>
    <w:rsid w:val="00F85451"/>
    <w:rsid w:val="00F90745"/>
    <w:rsid w:val="00F937D6"/>
    <w:rsid w:val="00F95276"/>
    <w:rsid w:val="00F97C44"/>
    <w:rsid w:val="00FA1AC3"/>
    <w:rsid w:val="00FA24FE"/>
    <w:rsid w:val="00FA4403"/>
    <w:rsid w:val="00FA67A4"/>
    <w:rsid w:val="00FB06BD"/>
    <w:rsid w:val="00FB1501"/>
    <w:rsid w:val="00FB62DD"/>
    <w:rsid w:val="00FC4BB1"/>
    <w:rsid w:val="00FD1204"/>
    <w:rsid w:val="00FD443D"/>
    <w:rsid w:val="00FD6EC0"/>
    <w:rsid w:val="00FD7A94"/>
    <w:rsid w:val="00FE00FB"/>
    <w:rsid w:val="00FE1EF3"/>
    <w:rsid w:val="00FE387E"/>
    <w:rsid w:val="00FE3CD4"/>
    <w:rsid w:val="00FE55F9"/>
    <w:rsid w:val="00FE7808"/>
    <w:rsid w:val="00FE7E82"/>
    <w:rsid w:val="00FF0CE3"/>
    <w:rsid w:val="00FF1D5D"/>
    <w:rsid w:val="00FF21D4"/>
    <w:rsid w:val="00FF3170"/>
    <w:rsid w:val="00FF4657"/>
    <w:rsid w:val="00FF7A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D1BBD8"/>
  <w15:docId w15:val="{514DBEC1-AFC8-4A83-8790-B80C0159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Helvetica" w:hAnsi="Helvetica" w:cs="Helvetica"/>
      <w:lang w:val="en-US" w:eastAsia="en-US"/>
    </w:rPr>
  </w:style>
  <w:style w:type="paragraph" w:styleId="Heading1">
    <w:name w:val="heading 1"/>
    <w:basedOn w:val="Normal"/>
    <w:next w:val="Normal"/>
    <w:qFormat/>
    <w:pPr>
      <w:keepNext/>
      <w:outlineLvl w:val="0"/>
    </w:pPr>
    <w:rPr>
      <w:b/>
      <w:bCs/>
      <w:sz w:val="30"/>
      <w:szCs w:val="30"/>
    </w:rPr>
  </w:style>
  <w:style w:type="paragraph" w:styleId="Heading2">
    <w:name w:val="heading 2"/>
    <w:basedOn w:val="Normal"/>
    <w:next w:val="Normal"/>
    <w:qFormat/>
    <w:pPr>
      <w:keepNext/>
      <w:shd w:val="solid" w:color="auto" w:fill="auto"/>
      <w:jc w:val="center"/>
      <w:outlineLvl w:val="1"/>
    </w:pPr>
    <w:rPr>
      <w:b/>
      <w:bCs/>
      <w:sz w:val="40"/>
      <w:szCs w:val="40"/>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cs="Arial"/>
      <w:sz w:val="22"/>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uiPriority w:val="22"/>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link w:val="BodyText3"/>
    <w:rsid w:val="001C7603"/>
    <w:rPr>
      <w:rFonts w:ascii="Univers" w:hAnsi="Univers" w:cs="Univers"/>
      <w:sz w:val="22"/>
      <w:szCs w:val="22"/>
      <w:lang w:val="en-US" w:eastAsia="en-US"/>
    </w:rPr>
  </w:style>
  <w:style w:type="paragraph" w:customStyle="1" w:styleId="ColorfulList-Accent11">
    <w:name w:val="Colorful List - Accent 11"/>
    <w:basedOn w:val="Normal"/>
    <w:uiPriority w:val="34"/>
    <w:qFormat/>
    <w:rsid w:val="00E72819"/>
    <w:pPr>
      <w:autoSpaceDE/>
      <w:autoSpaceDN/>
      <w:ind w:left="720"/>
    </w:pPr>
    <w:rPr>
      <w:rFonts w:ascii="Calibri" w:eastAsia="Calibri" w:hAnsi="Calibri" w:cs="Times New Roman"/>
      <w:sz w:val="22"/>
      <w:szCs w:val="22"/>
      <w:lang w:val="en-AU" w:eastAsia="en-AU"/>
    </w:rPr>
  </w:style>
  <w:style w:type="paragraph" w:customStyle="1" w:styleId="Default">
    <w:name w:val="Default"/>
    <w:rsid w:val="00161951"/>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057E6"/>
    <w:rPr>
      <w:sz w:val="16"/>
      <w:szCs w:val="16"/>
    </w:rPr>
  </w:style>
  <w:style w:type="paragraph" w:styleId="CommentText">
    <w:name w:val="annotation text"/>
    <w:basedOn w:val="Normal"/>
    <w:link w:val="CommentTextChar"/>
    <w:uiPriority w:val="99"/>
    <w:rsid w:val="003057E6"/>
  </w:style>
  <w:style w:type="character" w:customStyle="1" w:styleId="CommentTextChar">
    <w:name w:val="Comment Text Char"/>
    <w:link w:val="CommentText"/>
    <w:uiPriority w:val="99"/>
    <w:rsid w:val="003057E6"/>
    <w:rPr>
      <w:rFonts w:ascii="Helvetica" w:hAnsi="Helvetica" w:cs="Helvetica"/>
      <w:lang w:val="en-US" w:eastAsia="en-US"/>
    </w:rPr>
  </w:style>
  <w:style w:type="paragraph" w:styleId="CommentSubject">
    <w:name w:val="annotation subject"/>
    <w:basedOn w:val="CommentText"/>
    <w:next w:val="CommentText"/>
    <w:link w:val="CommentSubjectChar"/>
    <w:rsid w:val="003057E6"/>
    <w:rPr>
      <w:b/>
      <w:bCs/>
    </w:rPr>
  </w:style>
  <w:style w:type="character" w:customStyle="1" w:styleId="CommentSubjectChar">
    <w:name w:val="Comment Subject Char"/>
    <w:link w:val="CommentSubject"/>
    <w:rsid w:val="003057E6"/>
    <w:rPr>
      <w:rFonts w:ascii="Helvetica" w:hAnsi="Helvetica" w:cs="Helvetica"/>
      <w:b/>
      <w:bCs/>
      <w:lang w:val="en-US" w:eastAsia="en-US"/>
    </w:rPr>
  </w:style>
  <w:style w:type="character" w:customStyle="1" w:styleId="FooterChar">
    <w:name w:val="Footer Char"/>
    <w:basedOn w:val="DefaultParagraphFont"/>
    <w:link w:val="Footer"/>
    <w:uiPriority w:val="99"/>
    <w:rsid w:val="00886906"/>
    <w:rPr>
      <w:rFonts w:ascii="Helvetica" w:hAnsi="Helvetica" w:cs="Helvetica"/>
      <w:lang w:val="en-US" w:eastAsia="en-US"/>
    </w:rPr>
  </w:style>
  <w:style w:type="character" w:customStyle="1" w:styleId="UnresolvedMention1">
    <w:name w:val="Unresolved Mention1"/>
    <w:basedOn w:val="DefaultParagraphFont"/>
    <w:uiPriority w:val="99"/>
    <w:semiHidden/>
    <w:unhideWhenUsed/>
    <w:rsid w:val="009E2F82"/>
    <w:rPr>
      <w:color w:val="605E5C"/>
      <w:shd w:val="clear" w:color="auto" w:fill="E1DFDD"/>
    </w:rPr>
  </w:style>
  <w:style w:type="paragraph" w:styleId="ListParagraph">
    <w:name w:val="List Paragraph"/>
    <w:basedOn w:val="Normal"/>
    <w:uiPriority w:val="34"/>
    <w:qFormat/>
    <w:rsid w:val="00E448B8"/>
    <w:pPr>
      <w:autoSpaceDE/>
      <w:autoSpaceDN/>
      <w:ind w:left="720"/>
      <w:contextualSpacing/>
    </w:pPr>
    <w:rPr>
      <w:rFonts w:ascii="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127857"/>
    <w:rPr>
      <w:color w:val="605E5C"/>
      <w:shd w:val="clear" w:color="auto" w:fill="E1DFDD"/>
    </w:rPr>
  </w:style>
  <w:style w:type="paragraph" w:styleId="Revision">
    <w:name w:val="Revision"/>
    <w:hidden/>
    <w:uiPriority w:val="99"/>
    <w:semiHidden/>
    <w:rsid w:val="009A7412"/>
    <w:rPr>
      <w:rFonts w:ascii="Helvetica" w:hAnsi="Helvetica" w:cs="Helvetic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000">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341322277">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83410366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988765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1695839716">
      <w:bodyDiv w:val="1"/>
      <w:marLeft w:val="0"/>
      <w:marRight w:val="0"/>
      <w:marTop w:val="0"/>
      <w:marBottom w:val="0"/>
      <w:divBdr>
        <w:top w:val="none" w:sz="0" w:space="0" w:color="auto"/>
        <w:left w:val="none" w:sz="0" w:space="0" w:color="auto"/>
        <w:bottom w:val="none" w:sz="0" w:space="0" w:color="auto"/>
        <w:right w:val="none" w:sz="0" w:space="0" w:color="auto"/>
      </w:divBdr>
    </w:div>
    <w:div w:id="1793284489">
      <w:bodyDiv w:val="1"/>
      <w:marLeft w:val="0"/>
      <w:marRight w:val="0"/>
      <w:marTop w:val="0"/>
      <w:marBottom w:val="0"/>
      <w:divBdr>
        <w:top w:val="none" w:sz="0" w:space="0" w:color="auto"/>
        <w:left w:val="none" w:sz="0" w:space="0" w:color="auto"/>
        <w:bottom w:val="none" w:sz="0" w:space="0" w:color="auto"/>
        <w:right w:val="none" w:sz="0" w:space="0" w:color="auto"/>
      </w:divBdr>
    </w:div>
    <w:div w:id="1902903514">
      <w:bodyDiv w:val="1"/>
      <w:marLeft w:val="0"/>
      <w:marRight w:val="0"/>
      <w:marTop w:val="0"/>
      <w:marBottom w:val="0"/>
      <w:divBdr>
        <w:top w:val="none" w:sz="0" w:space="0" w:color="auto"/>
        <w:left w:val="none" w:sz="0" w:space="0" w:color="auto"/>
        <w:bottom w:val="none" w:sz="0" w:space="0" w:color="auto"/>
        <w:right w:val="none" w:sz="0" w:space="0" w:color="auto"/>
      </w:divBdr>
    </w:div>
    <w:div w:id="1980183065">
      <w:bodyDiv w:val="1"/>
      <w:marLeft w:val="0"/>
      <w:marRight w:val="0"/>
      <w:marTop w:val="0"/>
      <w:marBottom w:val="0"/>
      <w:divBdr>
        <w:top w:val="none" w:sz="0" w:space="0" w:color="auto"/>
        <w:left w:val="none" w:sz="0" w:space="0" w:color="auto"/>
        <w:bottom w:val="none" w:sz="0" w:space="0" w:color="auto"/>
        <w:right w:val="none" w:sz="0" w:space="0" w:color="auto"/>
      </w:divBdr>
    </w:div>
    <w:div w:id="1997604765">
      <w:bodyDiv w:val="1"/>
      <w:marLeft w:val="0"/>
      <w:marRight w:val="0"/>
      <w:marTop w:val="0"/>
      <w:marBottom w:val="0"/>
      <w:divBdr>
        <w:top w:val="none" w:sz="0" w:space="0" w:color="auto"/>
        <w:left w:val="none" w:sz="0" w:space="0" w:color="auto"/>
        <w:bottom w:val="none" w:sz="0" w:space="0" w:color="auto"/>
        <w:right w:val="none" w:sz="0" w:space="0" w:color="auto"/>
      </w:divBdr>
    </w:div>
    <w:div w:id="2005434364">
      <w:bodyDiv w:val="1"/>
      <w:marLeft w:val="0"/>
      <w:marRight w:val="0"/>
      <w:marTop w:val="0"/>
      <w:marBottom w:val="0"/>
      <w:divBdr>
        <w:top w:val="none" w:sz="0" w:space="0" w:color="auto"/>
        <w:left w:val="none" w:sz="0" w:space="0" w:color="auto"/>
        <w:bottom w:val="none" w:sz="0" w:space="0" w:color="auto"/>
        <w:right w:val="none" w:sz="0" w:space="0" w:color="auto"/>
      </w:divBdr>
    </w:div>
    <w:div w:id="20549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c4u@qut.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qut.edu.a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qut.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rego@qut.edu.au" TargetMode="External"/><Relationship Id="rId4" Type="http://schemas.openxmlformats.org/officeDocument/2006/relationships/settings" Target="settings.xml"/><Relationship Id="rId9" Type="http://schemas.openxmlformats.org/officeDocument/2006/relationships/hyperlink" Target="mailto:j.rego@qu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70D0-1A13-0046-B47B-7BCBD6AD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Research Ethics Booklet Number 2</vt:lpstr>
    </vt:vector>
  </TitlesOfParts>
  <Company>QUT</Company>
  <LinksUpToDate>false</LinksUpToDate>
  <CharactersWithSpaces>9450</CharactersWithSpaces>
  <SharedDoc>false</SharedDoc>
  <HLinks>
    <vt:vector size="18" baseType="variant">
      <vt:variant>
        <vt:i4>1245281</vt:i4>
      </vt:variant>
      <vt:variant>
        <vt:i4>6</vt:i4>
      </vt:variant>
      <vt:variant>
        <vt:i4>0</vt:i4>
      </vt:variant>
      <vt:variant>
        <vt:i4>5</vt:i4>
      </vt:variant>
      <vt:variant>
        <vt:lpwstr>mailto:humanethics@qut.edu.au</vt:lpwstr>
      </vt:variant>
      <vt:variant>
        <vt:lpwstr/>
      </vt:variant>
      <vt:variant>
        <vt:i4>1310792</vt:i4>
      </vt:variant>
      <vt:variant>
        <vt:i4>3</vt:i4>
      </vt:variant>
      <vt:variant>
        <vt:i4>0</vt:i4>
      </vt:variant>
      <vt:variant>
        <vt:i4>5</vt:i4>
      </vt:variant>
      <vt:variant>
        <vt:lpwstr>https://survey.qut.edu.au/survey-data/67/67667/media/62/6254.pdf</vt:lpwstr>
      </vt:variant>
      <vt:variant>
        <vt:lpwstr/>
      </vt:variant>
      <vt:variant>
        <vt:i4>7733287</vt:i4>
      </vt:variant>
      <vt:variant>
        <vt:i4>0</vt:i4>
      </vt:variant>
      <vt:variant>
        <vt:i4>0</vt:i4>
      </vt:variant>
      <vt:variant>
        <vt:i4>5</vt:i4>
      </vt:variant>
      <vt:variant>
        <vt:lpwstr>http://www.orei.qut.edu.au/human/guidance/prize.jsp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Joanna Rego</cp:lastModifiedBy>
  <cp:revision>6</cp:revision>
  <cp:lastPrinted>2022-04-26T03:35:00Z</cp:lastPrinted>
  <dcterms:created xsi:type="dcterms:W3CDTF">2022-09-14T00:48:00Z</dcterms:created>
  <dcterms:modified xsi:type="dcterms:W3CDTF">2022-09-14T00:53:00Z</dcterms:modified>
</cp:coreProperties>
</file>